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58" w:rsidRPr="00560963" w:rsidRDefault="00AA6158" w:rsidP="00AA6158">
      <w:pPr>
        <w:rPr>
          <w:rFonts w:cs="Arial"/>
          <w:b/>
          <w:sz w:val="36"/>
          <w:szCs w:val="36"/>
        </w:rPr>
      </w:pPr>
      <w:r w:rsidRPr="00560963">
        <w:rPr>
          <w:rFonts w:cs="Arial"/>
          <w:noProof/>
        </w:rPr>
        <w:drawing>
          <wp:inline distT="0" distB="0" distL="0" distR="0">
            <wp:extent cx="999490" cy="808355"/>
            <wp:effectExtent l="0" t="0" r="0" b="0"/>
            <wp:docPr id="54" name="Picture 5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99490" cy="808355"/>
                    </a:xfrm>
                    <a:prstGeom prst="rect">
                      <a:avLst/>
                    </a:prstGeom>
                    <a:noFill/>
                    <a:ln>
                      <a:noFill/>
                    </a:ln>
                  </pic:spPr>
                </pic:pic>
              </a:graphicData>
            </a:graphic>
          </wp:inline>
        </w:drawing>
      </w:r>
    </w:p>
    <w:p w:rsidR="00AA6158" w:rsidRPr="00560963" w:rsidRDefault="00AA6158" w:rsidP="00AA6158">
      <w:pPr>
        <w:rPr>
          <w:rFonts w:cs="Arial"/>
          <w:b/>
          <w:sz w:val="34"/>
          <w:szCs w:val="36"/>
        </w:rPr>
      </w:pPr>
    </w:p>
    <w:p w:rsidR="00AA6158" w:rsidRPr="00560963" w:rsidRDefault="00AA6158" w:rsidP="00AA6158">
      <w:pPr>
        <w:rPr>
          <w:rFonts w:cs="Arial"/>
          <w:b/>
          <w:sz w:val="34"/>
          <w:szCs w:val="36"/>
        </w:rPr>
      </w:pPr>
      <w:r w:rsidRPr="00560963">
        <w:rPr>
          <w:rFonts w:cs="Arial"/>
          <w:b/>
          <w:sz w:val="34"/>
          <w:szCs w:val="36"/>
        </w:rPr>
        <w:t xml:space="preserve">Draft Initial Environmental Examination (IEE) Report </w:t>
      </w:r>
    </w:p>
    <w:p w:rsidR="00AA6158" w:rsidRPr="00560963" w:rsidRDefault="00AA6158" w:rsidP="00AA6158">
      <w:pPr>
        <w:jc w:val="center"/>
        <w:rPr>
          <w:rFonts w:cs="Arial"/>
          <w:b/>
          <w:bCs/>
        </w:rPr>
      </w:pPr>
    </w:p>
    <w:p w:rsidR="00AA6158" w:rsidRPr="00560963" w:rsidRDefault="00AA6158" w:rsidP="00AA6158">
      <w:pPr>
        <w:jc w:val="center"/>
        <w:rPr>
          <w:rFonts w:cs="Arial"/>
          <w:b/>
          <w:bCs/>
        </w:rPr>
      </w:pPr>
    </w:p>
    <w:p w:rsidR="00AA6158" w:rsidRPr="00560963" w:rsidRDefault="00AA6158" w:rsidP="00AA6158">
      <w:pPr>
        <w:jc w:val="center"/>
        <w:rPr>
          <w:rFonts w:cs="Arial"/>
          <w:b/>
          <w:bCs/>
        </w:rPr>
      </w:pPr>
    </w:p>
    <w:p w:rsidR="00AA6158" w:rsidRPr="00560963" w:rsidRDefault="00AA6158" w:rsidP="00AA6158">
      <w:pPr>
        <w:rPr>
          <w:rFonts w:cs="Arial"/>
          <w:sz w:val="28"/>
        </w:rPr>
      </w:pPr>
      <w:r w:rsidRPr="00560963">
        <w:rPr>
          <w:rFonts w:cs="Arial"/>
          <w:sz w:val="28"/>
        </w:rPr>
        <w:t>Project Number: Tranche-4 Savings</w:t>
      </w:r>
    </w:p>
    <w:p w:rsidR="00AA6158" w:rsidRPr="00560963" w:rsidRDefault="00AA6158" w:rsidP="00AA6158">
      <w:pPr>
        <w:rPr>
          <w:rFonts w:cs="Arial"/>
          <w:sz w:val="28"/>
        </w:rPr>
      </w:pPr>
      <w:r w:rsidRPr="002D0129">
        <w:rPr>
          <w:rFonts w:cs="Arial"/>
          <w:sz w:val="28"/>
          <w:highlight w:val="yellow"/>
        </w:rPr>
        <w:t>{</w:t>
      </w:r>
      <w:ins w:id="0" w:author="Arif Muhammad" w:date="2017-04-30T02:39:00Z">
        <w:r w:rsidR="002D0129">
          <w:rPr>
            <w:rFonts w:cs="Arial"/>
            <w:sz w:val="28"/>
            <w:highlight w:val="yellow"/>
          </w:rPr>
          <w:t>April</w:t>
        </w:r>
      </w:ins>
      <w:del w:id="1" w:author="Arif Muhammad" w:date="2017-04-30T02:39:00Z">
        <w:r w:rsidRPr="002D0129" w:rsidDel="002D0129">
          <w:rPr>
            <w:rFonts w:cs="Arial"/>
            <w:sz w:val="28"/>
            <w:highlight w:val="yellow"/>
          </w:rPr>
          <w:delText>August</w:delText>
        </w:r>
      </w:del>
      <w:r w:rsidRPr="002D0129">
        <w:rPr>
          <w:rFonts w:cs="Arial"/>
          <w:sz w:val="28"/>
          <w:highlight w:val="yellow"/>
        </w:rPr>
        <w:t xml:space="preserve"> -201</w:t>
      </w:r>
      <w:ins w:id="2" w:author="Arif Muhammad" w:date="2017-04-30T02:39:00Z">
        <w:r w:rsidR="002D0129">
          <w:rPr>
            <w:rFonts w:cs="Arial"/>
            <w:sz w:val="28"/>
            <w:highlight w:val="yellow"/>
          </w:rPr>
          <w:t>7</w:t>
        </w:r>
      </w:ins>
      <w:del w:id="3" w:author="Arif Muhammad" w:date="2017-04-30T02:39:00Z">
        <w:r w:rsidRPr="002D0129" w:rsidDel="002D0129">
          <w:rPr>
            <w:rFonts w:cs="Arial"/>
            <w:sz w:val="28"/>
            <w:highlight w:val="yellow"/>
          </w:rPr>
          <w:delText>5</w:delText>
        </w:r>
      </w:del>
      <w:r w:rsidRPr="002D0129">
        <w:rPr>
          <w:rFonts w:cs="Arial"/>
          <w:sz w:val="28"/>
          <w:highlight w:val="yellow"/>
        </w:rPr>
        <w:t>}</w:t>
      </w: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rPr>
          <w:rFonts w:cs="Arial"/>
          <w:b/>
          <w:sz w:val="32"/>
          <w:szCs w:val="28"/>
        </w:rPr>
      </w:pPr>
    </w:p>
    <w:p w:rsidR="00AA6158" w:rsidRPr="00560963" w:rsidRDefault="00AA6158" w:rsidP="00AA6158">
      <w:pPr>
        <w:rPr>
          <w:rFonts w:cs="Arial"/>
          <w:b/>
          <w:sz w:val="30"/>
          <w:szCs w:val="28"/>
        </w:rPr>
      </w:pPr>
      <w:r w:rsidRPr="00560963">
        <w:rPr>
          <w:rFonts w:cs="Arial"/>
          <w:b/>
          <w:sz w:val="30"/>
          <w:szCs w:val="28"/>
        </w:rPr>
        <w:t>Islamic Republic of Pakistan: Power Distribution Enhancement Investment Program (Multi-Tranche Financing Facility)</w:t>
      </w:r>
    </w:p>
    <w:p w:rsidR="00AA6158" w:rsidRPr="00560963" w:rsidRDefault="00AA6158" w:rsidP="00AA6158">
      <w:pPr>
        <w:rPr>
          <w:rFonts w:cs="Arial"/>
          <w:b/>
          <w:sz w:val="30"/>
          <w:szCs w:val="28"/>
        </w:rPr>
      </w:pPr>
    </w:p>
    <w:p w:rsidR="00AA6158" w:rsidRPr="00560963" w:rsidRDefault="00AA6158" w:rsidP="00AA6158">
      <w:pPr>
        <w:rPr>
          <w:rFonts w:cs="Arial"/>
          <w:b/>
          <w:sz w:val="30"/>
          <w:szCs w:val="28"/>
        </w:rPr>
      </w:pPr>
    </w:p>
    <w:p w:rsidR="00AA6158" w:rsidRPr="00560963" w:rsidRDefault="00AA6158" w:rsidP="00AA6158">
      <w:pPr>
        <w:rPr>
          <w:rFonts w:cs="Arial"/>
          <w:b/>
          <w:sz w:val="30"/>
          <w:szCs w:val="28"/>
        </w:rPr>
      </w:pPr>
    </w:p>
    <w:p w:rsidR="00AA6158" w:rsidRPr="00560963" w:rsidRDefault="00AA6158" w:rsidP="00AA6158">
      <w:pPr>
        <w:rPr>
          <w:rFonts w:cs="Arial"/>
          <w:b/>
          <w:sz w:val="30"/>
          <w:szCs w:val="28"/>
        </w:rPr>
      </w:pPr>
    </w:p>
    <w:p w:rsidR="00AA6158" w:rsidRPr="00560963" w:rsidRDefault="00AA6158" w:rsidP="000D54C1">
      <w:pPr>
        <w:rPr>
          <w:rFonts w:cs="Arial"/>
          <w:b/>
          <w:sz w:val="28"/>
          <w:szCs w:val="28"/>
        </w:rPr>
      </w:pPr>
      <w:r w:rsidRPr="00560963">
        <w:rPr>
          <w:rFonts w:cs="Arial"/>
          <w:b/>
          <w:sz w:val="30"/>
          <w:szCs w:val="28"/>
        </w:rPr>
        <w:t xml:space="preserve">Tranche-4: </w:t>
      </w:r>
      <w:r w:rsidRPr="00560963">
        <w:rPr>
          <w:rFonts w:cs="Arial"/>
          <w:b/>
          <w:sz w:val="30"/>
        </w:rPr>
        <w:t xml:space="preserve">The Construction of New 132KV </w:t>
      </w:r>
      <w:del w:id="4" w:author="Arif Muhammad" w:date="2017-04-30T02:40:00Z">
        <w:r w:rsidR="00181EC7" w:rsidRPr="00560963" w:rsidDel="002D0129">
          <w:rPr>
            <w:rFonts w:cs="Arial"/>
            <w:b/>
            <w:sz w:val="30"/>
            <w:szCs w:val="36"/>
          </w:rPr>
          <w:delText>Walana</w:delText>
        </w:r>
      </w:del>
      <w:ins w:id="5" w:author="Arif Muhammad" w:date="2017-04-30T02:40:00Z">
        <w:r w:rsidR="002D0129">
          <w:rPr>
            <w:rFonts w:cs="Arial"/>
            <w:b/>
            <w:sz w:val="30"/>
            <w:szCs w:val="36"/>
          </w:rPr>
          <w:t>Sanjarpur</w:t>
        </w:r>
      </w:ins>
      <w:r w:rsidRPr="00560963">
        <w:rPr>
          <w:rFonts w:cs="Arial"/>
          <w:b/>
          <w:sz w:val="30"/>
        </w:rPr>
        <w:t>Grid Station along with associated Transmission Line</w:t>
      </w:r>
    </w:p>
    <w:p w:rsidR="00AA6158" w:rsidRPr="00560963" w:rsidRDefault="00AA6158" w:rsidP="00AA6158">
      <w:pPr>
        <w:rPr>
          <w:rFonts w:cs="Arial"/>
          <w:b/>
          <w:sz w:val="30"/>
          <w:szCs w:val="28"/>
        </w:rPr>
      </w:pP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rPr>
          <w:rFonts w:cs="Arial"/>
        </w:rPr>
      </w:pPr>
    </w:p>
    <w:p w:rsidR="00AA6158" w:rsidRPr="00560963" w:rsidRDefault="00AA6158" w:rsidP="00AA6158">
      <w:pPr>
        <w:jc w:val="center"/>
        <w:rPr>
          <w:rFonts w:cs="Arial"/>
        </w:rPr>
      </w:pPr>
    </w:p>
    <w:p w:rsidR="00AA6158" w:rsidRPr="00560963" w:rsidRDefault="00AA6158" w:rsidP="00AA6158">
      <w:pPr>
        <w:jc w:val="center"/>
        <w:rPr>
          <w:rFonts w:cs="Arial"/>
          <w:b/>
          <w:sz w:val="28"/>
        </w:rPr>
      </w:pPr>
      <w:r w:rsidRPr="00560963">
        <w:rPr>
          <w:rFonts w:cs="Arial"/>
          <w:b/>
          <w:sz w:val="28"/>
        </w:rPr>
        <w:t>Prepared by:</w:t>
      </w:r>
    </w:p>
    <w:p w:rsidR="00AA6158" w:rsidRPr="00560963" w:rsidRDefault="00AA6158" w:rsidP="00AA6158">
      <w:pPr>
        <w:jc w:val="center"/>
        <w:rPr>
          <w:rFonts w:cs="Arial"/>
          <w:b/>
          <w:sz w:val="28"/>
        </w:rPr>
      </w:pPr>
      <w:r w:rsidRPr="00560963">
        <w:rPr>
          <w:rFonts w:cs="Arial"/>
          <w:b/>
          <w:sz w:val="28"/>
        </w:rPr>
        <w:t>Multan Electric Power Company (MEPCO)</w:t>
      </w:r>
    </w:p>
    <w:p w:rsidR="00AA6158" w:rsidRPr="00560963" w:rsidRDefault="00AA6158" w:rsidP="00AA6158">
      <w:pPr>
        <w:jc w:val="center"/>
        <w:rPr>
          <w:rFonts w:cs="Arial"/>
          <w:b/>
          <w:sz w:val="28"/>
        </w:rPr>
      </w:pPr>
      <w:r w:rsidRPr="00560963">
        <w:rPr>
          <w:rFonts w:cs="Arial"/>
          <w:b/>
          <w:sz w:val="28"/>
        </w:rPr>
        <w:t>Government of Pakistan</w:t>
      </w: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AA6158">
      <w:pPr>
        <w:autoSpaceDE w:val="0"/>
        <w:autoSpaceDN w:val="0"/>
        <w:adjustRightInd w:val="0"/>
        <w:rPr>
          <w:rFonts w:cs="Arial"/>
        </w:rPr>
      </w:pPr>
    </w:p>
    <w:p w:rsidR="00AA6158" w:rsidRPr="00560963" w:rsidRDefault="00AA6158" w:rsidP="000D54C1">
      <w:pPr>
        <w:autoSpaceDE w:val="0"/>
        <w:autoSpaceDN w:val="0"/>
        <w:adjustRightInd w:val="0"/>
        <w:rPr>
          <w:rFonts w:cs="Arial"/>
          <w:sz w:val="20"/>
        </w:rPr>
      </w:pPr>
      <w:del w:id="6" w:author="Arif Muhammad" w:date="2017-04-30T02:41:00Z">
        <w:r w:rsidRPr="00560963" w:rsidDel="002D0129">
          <w:rPr>
            <w:rFonts w:cs="Arial"/>
            <w:sz w:val="20"/>
          </w:rPr>
          <w:delText>The Initial Environmental Examination Report is a document of the borrower. The views expressed herein do not necessarily represent those of ADB’s Board of Directors, Management, or staff, and may be preliminary in nature.</w:delText>
        </w:r>
      </w:del>
    </w:p>
    <w:p w:rsidR="00AA6158" w:rsidRPr="00560963" w:rsidRDefault="00AA6158" w:rsidP="00AA6158">
      <w:pPr>
        <w:rPr>
          <w:rFonts w:cs="Arial"/>
          <w:b/>
          <w:i/>
          <w:sz w:val="24"/>
        </w:rPr>
        <w:sectPr w:rsidR="00AA6158" w:rsidRPr="00560963" w:rsidSect="00147496">
          <w:footerReference w:type="default" r:id="rId8"/>
          <w:pgSz w:w="11907" w:h="16840" w:code="9"/>
          <w:pgMar w:top="1440" w:right="1440" w:bottom="1440" w:left="1440" w:header="720" w:footer="720" w:gutter="360"/>
          <w:paperSrc w:first="15" w:other="15"/>
          <w:pgNumType w:fmt="lowerRoman" w:start="1"/>
          <w:cols w:space="720"/>
        </w:sectPr>
      </w:pPr>
    </w:p>
    <w:p w:rsidR="005459F6" w:rsidRPr="00560963" w:rsidRDefault="00694E3D" w:rsidP="009F28E2">
      <w:pPr>
        <w:spacing w:line="360" w:lineRule="auto"/>
        <w:jc w:val="center"/>
        <w:rPr>
          <w:rFonts w:cs="Arial"/>
          <w:b/>
          <w:bCs/>
          <w:color w:val="000000"/>
          <w:sz w:val="24"/>
        </w:rPr>
      </w:pPr>
      <w:r w:rsidRPr="00560963">
        <w:rPr>
          <w:rFonts w:cs="Arial"/>
          <w:b/>
          <w:bCs/>
          <w:color w:val="000000"/>
          <w:sz w:val="24"/>
        </w:rPr>
        <w:lastRenderedPageBreak/>
        <w:t>TABLE OF CONTENTS</w:t>
      </w:r>
    </w:p>
    <w:p w:rsidR="007D4155" w:rsidRDefault="001A5CE7">
      <w:pPr>
        <w:pStyle w:val="TOC1"/>
        <w:rPr>
          <w:rFonts w:asciiTheme="minorHAnsi" w:eastAsiaTheme="minorEastAsia" w:hAnsiTheme="minorHAnsi" w:cstheme="minorBidi"/>
          <w:b w:val="0"/>
          <w:noProof/>
          <w:szCs w:val="22"/>
        </w:rPr>
      </w:pPr>
      <w:r w:rsidRPr="001A5CE7">
        <w:rPr>
          <w:rFonts w:cs="Arial"/>
          <w:bCs/>
          <w:color w:val="000000"/>
          <w:szCs w:val="22"/>
        </w:rPr>
        <w:fldChar w:fldCharType="begin"/>
      </w:r>
      <w:r w:rsidR="005459F6" w:rsidRPr="00560963">
        <w:rPr>
          <w:rFonts w:cs="Arial"/>
          <w:bCs/>
          <w:color w:val="000000"/>
          <w:szCs w:val="22"/>
        </w:rPr>
        <w:instrText xml:space="preserve"> TOC \o "1-3" \h \z \u </w:instrText>
      </w:r>
      <w:r w:rsidRPr="001A5CE7">
        <w:rPr>
          <w:rFonts w:cs="Arial"/>
          <w:bCs/>
          <w:color w:val="000000"/>
          <w:szCs w:val="22"/>
        </w:rPr>
        <w:fldChar w:fldCharType="separate"/>
      </w:r>
      <w:hyperlink w:anchor="_Toc428798713" w:history="1">
        <w:r w:rsidR="007D4155" w:rsidRPr="003048A3">
          <w:rPr>
            <w:rStyle w:val="Hyperlink"/>
            <w:rFonts w:cs="Arial"/>
            <w:caps/>
            <w:noProof/>
          </w:rPr>
          <w:t>1.</w:t>
        </w:r>
        <w:r w:rsidR="007D4155">
          <w:rPr>
            <w:rFonts w:asciiTheme="minorHAnsi" w:eastAsiaTheme="minorEastAsia" w:hAnsiTheme="minorHAnsi" w:cstheme="minorBidi"/>
            <w:b w:val="0"/>
            <w:noProof/>
            <w:szCs w:val="22"/>
          </w:rPr>
          <w:tab/>
        </w:r>
        <w:r w:rsidR="007D4155" w:rsidRPr="003048A3">
          <w:rPr>
            <w:rStyle w:val="Hyperlink"/>
            <w:rFonts w:cs="Arial"/>
            <w:noProof/>
          </w:rPr>
          <w:t>INTRODUCTION</w:t>
        </w:r>
        <w:r w:rsidR="007D4155">
          <w:rPr>
            <w:noProof/>
            <w:webHidden/>
          </w:rPr>
          <w:tab/>
        </w:r>
        <w:r>
          <w:rPr>
            <w:noProof/>
            <w:webHidden/>
          </w:rPr>
          <w:fldChar w:fldCharType="begin"/>
        </w:r>
        <w:r w:rsidR="007D4155">
          <w:rPr>
            <w:noProof/>
            <w:webHidden/>
          </w:rPr>
          <w:instrText xml:space="preserve"> PAGEREF _Toc428798713 \h </w:instrText>
        </w:r>
        <w:r>
          <w:rPr>
            <w:noProof/>
            <w:webHidden/>
          </w:rPr>
        </w:r>
        <w:r>
          <w:rPr>
            <w:noProof/>
            <w:webHidden/>
          </w:rPr>
          <w:fldChar w:fldCharType="separate"/>
        </w:r>
        <w:r w:rsidR="007D4155">
          <w:rPr>
            <w:noProof/>
            <w:webHidden/>
          </w:rPr>
          <w:t>1</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14" w:history="1">
        <w:r w:rsidR="007D4155" w:rsidRPr="003048A3">
          <w:rPr>
            <w:rStyle w:val="Hyperlink"/>
            <w:rFonts w:cs="Arial"/>
            <w:noProof/>
          </w:rPr>
          <w:t>1.1</w:t>
        </w:r>
        <w:r w:rsidR="007D4155">
          <w:rPr>
            <w:rFonts w:asciiTheme="minorHAnsi" w:eastAsiaTheme="minorEastAsia" w:hAnsiTheme="minorHAnsi" w:cstheme="minorBidi"/>
            <w:noProof/>
            <w:szCs w:val="22"/>
          </w:rPr>
          <w:tab/>
        </w:r>
        <w:r w:rsidR="007D4155" w:rsidRPr="003048A3">
          <w:rPr>
            <w:rStyle w:val="Hyperlink"/>
            <w:rFonts w:cs="Arial"/>
            <w:noProof/>
          </w:rPr>
          <w:t>Overview</w:t>
        </w:r>
        <w:r w:rsidR="007D4155">
          <w:rPr>
            <w:noProof/>
            <w:webHidden/>
          </w:rPr>
          <w:tab/>
        </w:r>
        <w:r>
          <w:rPr>
            <w:noProof/>
            <w:webHidden/>
          </w:rPr>
          <w:fldChar w:fldCharType="begin"/>
        </w:r>
        <w:r w:rsidR="007D4155">
          <w:rPr>
            <w:noProof/>
            <w:webHidden/>
          </w:rPr>
          <w:instrText xml:space="preserve"> PAGEREF _Toc428798714 \h </w:instrText>
        </w:r>
        <w:r>
          <w:rPr>
            <w:noProof/>
            <w:webHidden/>
          </w:rPr>
        </w:r>
        <w:r>
          <w:rPr>
            <w:noProof/>
            <w:webHidden/>
          </w:rPr>
          <w:fldChar w:fldCharType="separate"/>
        </w:r>
        <w:r w:rsidR="007D4155">
          <w:rPr>
            <w:noProof/>
            <w:webHidden/>
          </w:rPr>
          <w:t>1</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15" w:history="1">
        <w:r w:rsidR="007D4155" w:rsidRPr="003048A3">
          <w:rPr>
            <w:rStyle w:val="Hyperlink"/>
            <w:rFonts w:cs="Arial"/>
            <w:noProof/>
          </w:rPr>
          <w:t>1.2</w:t>
        </w:r>
        <w:r w:rsidR="007D4155">
          <w:rPr>
            <w:rFonts w:asciiTheme="minorHAnsi" w:eastAsiaTheme="minorEastAsia" w:hAnsiTheme="minorHAnsi" w:cstheme="minorBidi"/>
            <w:noProof/>
            <w:szCs w:val="22"/>
          </w:rPr>
          <w:tab/>
        </w:r>
        <w:r w:rsidR="007D4155" w:rsidRPr="003048A3">
          <w:rPr>
            <w:rStyle w:val="Hyperlink"/>
            <w:rFonts w:cs="Arial"/>
            <w:noProof/>
          </w:rPr>
          <w:t>Scope of the IEE Study and Personnel</w:t>
        </w:r>
        <w:r w:rsidR="007D4155">
          <w:rPr>
            <w:noProof/>
            <w:webHidden/>
          </w:rPr>
          <w:tab/>
        </w:r>
        <w:r>
          <w:rPr>
            <w:noProof/>
            <w:webHidden/>
          </w:rPr>
          <w:fldChar w:fldCharType="begin"/>
        </w:r>
        <w:r w:rsidR="007D4155">
          <w:rPr>
            <w:noProof/>
            <w:webHidden/>
          </w:rPr>
          <w:instrText xml:space="preserve"> PAGEREF _Toc428798715 \h </w:instrText>
        </w:r>
        <w:r>
          <w:rPr>
            <w:noProof/>
            <w:webHidden/>
          </w:rPr>
        </w:r>
        <w:r>
          <w:rPr>
            <w:noProof/>
            <w:webHidden/>
          </w:rPr>
          <w:fldChar w:fldCharType="separate"/>
        </w:r>
        <w:r w:rsidR="007D4155">
          <w:rPr>
            <w:noProof/>
            <w:webHidden/>
          </w:rPr>
          <w:t>3</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16" w:history="1">
        <w:r w:rsidR="007D4155" w:rsidRPr="003048A3">
          <w:rPr>
            <w:rStyle w:val="Hyperlink"/>
            <w:rFonts w:cs="Arial"/>
            <w:bCs/>
            <w:caps/>
            <w:noProof/>
          </w:rPr>
          <w:t>2.</w:t>
        </w:r>
        <w:r w:rsidR="007D4155">
          <w:rPr>
            <w:rFonts w:asciiTheme="minorHAnsi" w:eastAsiaTheme="minorEastAsia" w:hAnsiTheme="minorHAnsi" w:cstheme="minorBidi"/>
            <w:b w:val="0"/>
            <w:noProof/>
            <w:szCs w:val="22"/>
          </w:rPr>
          <w:tab/>
        </w:r>
        <w:r w:rsidR="007D4155" w:rsidRPr="003048A3">
          <w:rPr>
            <w:rStyle w:val="Hyperlink"/>
            <w:rFonts w:cs="Arial"/>
            <w:bCs/>
            <w:noProof/>
          </w:rPr>
          <w:t>POLICY AND STATUARY REQUIREMENTS IN PAKISTAN</w:t>
        </w:r>
        <w:r w:rsidR="007D4155">
          <w:rPr>
            <w:noProof/>
            <w:webHidden/>
          </w:rPr>
          <w:tab/>
        </w:r>
        <w:r>
          <w:rPr>
            <w:noProof/>
            <w:webHidden/>
          </w:rPr>
          <w:fldChar w:fldCharType="begin"/>
        </w:r>
        <w:r w:rsidR="007D4155">
          <w:rPr>
            <w:noProof/>
            <w:webHidden/>
          </w:rPr>
          <w:instrText xml:space="preserve"> PAGEREF _Toc428798716 \h </w:instrText>
        </w:r>
        <w:r>
          <w:rPr>
            <w:noProof/>
            <w:webHidden/>
          </w:rPr>
        </w:r>
        <w:r>
          <w:rPr>
            <w:noProof/>
            <w:webHidden/>
          </w:rPr>
          <w:fldChar w:fldCharType="separate"/>
        </w:r>
        <w:r w:rsidR="007D4155">
          <w:rPr>
            <w:noProof/>
            <w:webHidden/>
          </w:rPr>
          <w:t>4</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17" w:history="1">
        <w:r w:rsidR="007D4155" w:rsidRPr="003048A3">
          <w:rPr>
            <w:rStyle w:val="Hyperlink"/>
            <w:rFonts w:cs="Arial"/>
            <w:bCs/>
            <w:noProof/>
          </w:rPr>
          <w:t>2.1</w:t>
        </w:r>
        <w:r w:rsidR="007D4155">
          <w:rPr>
            <w:rFonts w:asciiTheme="minorHAnsi" w:eastAsiaTheme="minorEastAsia" w:hAnsiTheme="minorHAnsi" w:cstheme="minorBidi"/>
            <w:noProof/>
            <w:szCs w:val="22"/>
          </w:rPr>
          <w:tab/>
        </w:r>
        <w:r w:rsidR="007D4155" w:rsidRPr="003048A3">
          <w:rPr>
            <w:rStyle w:val="Hyperlink"/>
            <w:rFonts w:cs="Arial"/>
            <w:bCs/>
            <w:noProof/>
          </w:rPr>
          <w:t>Statutory Framework</w:t>
        </w:r>
        <w:r w:rsidR="007D4155">
          <w:rPr>
            <w:noProof/>
            <w:webHidden/>
          </w:rPr>
          <w:tab/>
        </w:r>
        <w:r>
          <w:rPr>
            <w:noProof/>
            <w:webHidden/>
          </w:rPr>
          <w:fldChar w:fldCharType="begin"/>
        </w:r>
        <w:r w:rsidR="007D4155">
          <w:rPr>
            <w:noProof/>
            <w:webHidden/>
          </w:rPr>
          <w:instrText xml:space="preserve"> PAGEREF _Toc428798717 \h </w:instrText>
        </w:r>
        <w:r>
          <w:rPr>
            <w:noProof/>
            <w:webHidden/>
          </w:rPr>
        </w:r>
        <w:r>
          <w:rPr>
            <w:noProof/>
            <w:webHidden/>
          </w:rPr>
          <w:fldChar w:fldCharType="separate"/>
        </w:r>
        <w:r w:rsidR="007D4155">
          <w:rPr>
            <w:noProof/>
            <w:webHidden/>
          </w:rPr>
          <w:t>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18" w:history="1">
        <w:r w:rsidR="007D4155" w:rsidRPr="003048A3">
          <w:rPr>
            <w:rStyle w:val="Hyperlink"/>
            <w:rFonts w:cs="Arial"/>
            <w:noProof/>
          </w:rPr>
          <w:t>2.1.1</w:t>
        </w:r>
        <w:r w:rsidR="007D4155">
          <w:rPr>
            <w:rFonts w:asciiTheme="minorHAnsi" w:eastAsiaTheme="minorEastAsia" w:hAnsiTheme="minorHAnsi" w:cstheme="minorBidi"/>
            <w:noProof/>
            <w:szCs w:val="22"/>
          </w:rPr>
          <w:tab/>
        </w:r>
        <w:r w:rsidR="00E3316E">
          <w:rPr>
            <w:rStyle w:val="Hyperlink"/>
            <w:rFonts w:cs="Arial"/>
            <w:noProof/>
          </w:rPr>
          <w:t>Punjab Environment</w:t>
        </w:r>
        <w:r w:rsidR="007D4155" w:rsidRPr="003048A3">
          <w:rPr>
            <w:rStyle w:val="Hyperlink"/>
            <w:rFonts w:cs="Arial"/>
            <w:noProof/>
          </w:rPr>
          <w:t>al Protection Act, 1997</w:t>
        </w:r>
        <w:r w:rsidR="007D4155">
          <w:rPr>
            <w:noProof/>
            <w:webHidden/>
          </w:rPr>
          <w:tab/>
        </w:r>
        <w:r>
          <w:rPr>
            <w:noProof/>
            <w:webHidden/>
          </w:rPr>
          <w:fldChar w:fldCharType="begin"/>
        </w:r>
        <w:r w:rsidR="007D4155">
          <w:rPr>
            <w:noProof/>
            <w:webHidden/>
          </w:rPr>
          <w:instrText xml:space="preserve"> PAGEREF _Toc428798718 \h </w:instrText>
        </w:r>
        <w:r>
          <w:rPr>
            <w:noProof/>
            <w:webHidden/>
          </w:rPr>
        </w:r>
        <w:r>
          <w:rPr>
            <w:noProof/>
            <w:webHidden/>
          </w:rPr>
          <w:fldChar w:fldCharType="separate"/>
        </w:r>
        <w:r w:rsidR="007D4155">
          <w:rPr>
            <w:noProof/>
            <w:webHidden/>
          </w:rPr>
          <w:t>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19" w:history="1">
        <w:r w:rsidR="007D4155" w:rsidRPr="003048A3">
          <w:rPr>
            <w:rStyle w:val="Hyperlink"/>
            <w:rFonts w:cs="Arial"/>
            <w:noProof/>
          </w:rPr>
          <w:t>2.1.2</w:t>
        </w:r>
        <w:r w:rsidR="007D4155">
          <w:rPr>
            <w:rFonts w:asciiTheme="minorHAnsi" w:eastAsiaTheme="minorEastAsia" w:hAnsiTheme="minorHAnsi" w:cstheme="minorBidi"/>
            <w:noProof/>
            <w:szCs w:val="22"/>
          </w:rPr>
          <w:tab/>
        </w:r>
        <w:r w:rsidR="00E3316E">
          <w:rPr>
            <w:rStyle w:val="Hyperlink"/>
            <w:rFonts w:cs="Arial"/>
            <w:noProof/>
          </w:rPr>
          <w:t>Punjab Environment</w:t>
        </w:r>
        <w:r w:rsidR="007D4155" w:rsidRPr="003048A3">
          <w:rPr>
            <w:rStyle w:val="Hyperlink"/>
            <w:rFonts w:cs="Arial"/>
            <w:noProof/>
          </w:rPr>
          <w:t>al Protection Agency Review of IEE and EIA Regulations, 2000</w:t>
        </w:r>
        <w:r w:rsidR="007D4155">
          <w:rPr>
            <w:noProof/>
            <w:webHidden/>
          </w:rPr>
          <w:tab/>
        </w:r>
        <w:r>
          <w:rPr>
            <w:noProof/>
            <w:webHidden/>
          </w:rPr>
          <w:fldChar w:fldCharType="begin"/>
        </w:r>
        <w:r w:rsidR="007D4155">
          <w:rPr>
            <w:noProof/>
            <w:webHidden/>
          </w:rPr>
          <w:instrText xml:space="preserve"> PAGEREF _Toc428798719 \h </w:instrText>
        </w:r>
        <w:r>
          <w:rPr>
            <w:noProof/>
            <w:webHidden/>
          </w:rPr>
        </w:r>
        <w:r>
          <w:rPr>
            <w:noProof/>
            <w:webHidden/>
          </w:rPr>
          <w:fldChar w:fldCharType="separate"/>
        </w:r>
        <w:r w:rsidR="007D4155">
          <w:rPr>
            <w:noProof/>
            <w:webHidden/>
          </w:rPr>
          <w:t>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20" w:history="1">
        <w:r w:rsidR="007D4155" w:rsidRPr="003048A3">
          <w:rPr>
            <w:rStyle w:val="Hyperlink"/>
            <w:rFonts w:cs="Arial"/>
            <w:noProof/>
          </w:rPr>
          <w:t>2.1.3</w:t>
        </w:r>
        <w:r w:rsidR="007D4155">
          <w:rPr>
            <w:rFonts w:asciiTheme="minorHAnsi" w:eastAsiaTheme="minorEastAsia" w:hAnsiTheme="minorHAnsi" w:cstheme="minorBidi"/>
            <w:noProof/>
            <w:szCs w:val="22"/>
          </w:rPr>
          <w:tab/>
        </w:r>
        <w:r w:rsidR="007D4155" w:rsidRPr="003048A3">
          <w:rPr>
            <w:rStyle w:val="Hyperlink"/>
            <w:rFonts w:cs="Arial"/>
            <w:noProof/>
          </w:rPr>
          <w:t>National Environmental Quality Standards</w:t>
        </w:r>
        <w:r w:rsidR="007D4155">
          <w:rPr>
            <w:noProof/>
            <w:webHidden/>
          </w:rPr>
          <w:tab/>
        </w:r>
        <w:r>
          <w:rPr>
            <w:noProof/>
            <w:webHidden/>
          </w:rPr>
          <w:fldChar w:fldCharType="begin"/>
        </w:r>
        <w:r w:rsidR="007D4155">
          <w:rPr>
            <w:noProof/>
            <w:webHidden/>
          </w:rPr>
          <w:instrText xml:space="preserve"> PAGEREF _Toc428798720 \h </w:instrText>
        </w:r>
        <w:r>
          <w:rPr>
            <w:noProof/>
            <w:webHidden/>
          </w:rPr>
        </w:r>
        <w:r>
          <w:rPr>
            <w:noProof/>
            <w:webHidden/>
          </w:rPr>
          <w:fldChar w:fldCharType="separate"/>
        </w:r>
        <w:r w:rsidR="007D4155">
          <w:rPr>
            <w:noProof/>
            <w:webHidden/>
          </w:rPr>
          <w:t>6</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21" w:history="1">
        <w:r w:rsidR="007D4155" w:rsidRPr="003048A3">
          <w:rPr>
            <w:rStyle w:val="Hyperlink"/>
            <w:rFonts w:cs="Arial"/>
            <w:noProof/>
          </w:rPr>
          <w:t>2.1.4</w:t>
        </w:r>
        <w:r w:rsidR="007D4155">
          <w:rPr>
            <w:rFonts w:asciiTheme="minorHAnsi" w:eastAsiaTheme="minorEastAsia" w:hAnsiTheme="minorHAnsi" w:cstheme="minorBidi"/>
            <w:noProof/>
            <w:szCs w:val="22"/>
          </w:rPr>
          <w:tab/>
        </w:r>
        <w:r w:rsidR="007D4155" w:rsidRPr="003048A3">
          <w:rPr>
            <w:rStyle w:val="Hyperlink"/>
            <w:rFonts w:cs="Arial"/>
            <w:noProof/>
          </w:rPr>
          <w:t>Other Relevant Laws</w:t>
        </w:r>
        <w:r w:rsidR="007D4155">
          <w:rPr>
            <w:noProof/>
            <w:webHidden/>
          </w:rPr>
          <w:tab/>
        </w:r>
        <w:r>
          <w:rPr>
            <w:noProof/>
            <w:webHidden/>
          </w:rPr>
          <w:fldChar w:fldCharType="begin"/>
        </w:r>
        <w:r w:rsidR="007D4155">
          <w:rPr>
            <w:noProof/>
            <w:webHidden/>
          </w:rPr>
          <w:instrText xml:space="preserve"> PAGEREF _Toc428798721 \h </w:instrText>
        </w:r>
        <w:r>
          <w:rPr>
            <w:noProof/>
            <w:webHidden/>
          </w:rPr>
        </w:r>
        <w:r>
          <w:rPr>
            <w:noProof/>
            <w:webHidden/>
          </w:rPr>
          <w:fldChar w:fldCharType="separate"/>
        </w:r>
        <w:r w:rsidR="007D4155">
          <w:rPr>
            <w:noProof/>
            <w:webHidden/>
          </w:rPr>
          <w:t>6</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2" w:history="1">
        <w:r w:rsidR="007D4155" w:rsidRPr="003048A3">
          <w:rPr>
            <w:rStyle w:val="Hyperlink"/>
            <w:rFonts w:cs="Arial"/>
            <w:bCs/>
            <w:noProof/>
          </w:rPr>
          <w:t>2.2</w:t>
        </w:r>
        <w:r w:rsidR="007D4155">
          <w:rPr>
            <w:rFonts w:asciiTheme="minorHAnsi" w:eastAsiaTheme="minorEastAsia" w:hAnsiTheme="minorHAnsi" w:cstheme="minorBidi"/>
            <w:noProof/>
            <w:szCs w:val="22"/>
          </w:rPr>
          <w:tab/>
        </w:r>
        <w:r w:rsidR="007D4155" w:rsidRPr="003048A3">
          <w:rPr>
            <w:rStyle w:val="Hyperlink"/>
            <w:rFonts w:cs="Arial"/>
            <w:bCs/>
            <w:noProof/>
          </w:rPr>
          <w:t>Structure of Report</w:t>
        </w:r>
        <w:r w:rsidR="007D4155">
          <w:rPr>
            <w:noProof/>
            <w:webHidden/>
          </w:rPr>
          <w:tab/>
        </w:r>
        <w:r>
          <w:rPr>
            <w:noProof/>
            <w:webHidden/>
          </w:rPr>
          <w:fldChar w:fldCharType="begin"/>
        </w:r>
        <w:r w:rsidR="007D4155">
          <w:rPr>
            <w:noProof/>
            <w:webHidden/>
          </w:rPr>
          <w:instrText xml:space="preserve"> PAGEREF _Toc428798722 \h </w:instrText>
        </w:r>
        <w:r>
          <w:rPr>
            <w:noProof/>
            <w:webHidden/>
          </w:rPr>
        </w:r>
        <w:r>
          <w:rPr>
            <w:noProof/>
            <w:webHidden/>
          </w:rPr>
          <w:fldChar w:fldCharType="separate"/>
        </w:r>
        <w:r w:rsidR="007D4155">
          <w:rPr>
            <w:noProof/>
            <w:webHidden/>
          </w:rPr>
          <w:t>6</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23" w:history="1">
        <w:r w:rsidR="007D4155" w:rsidRPr="003048A3">
          <w:rPr>
            <w:rStyle w:val="Hyperlink"/>
            <w:rFonts w:cs="Arial"/>
            <w:caps/>
            <w:noProof/>
          </w:rPr>
          <w:t>3.</w:t>
        </w:r>
        <w:r w:rsidR="007D4155">
          <w:rPr>
            <w:rFonts w:asciiTheme="minorHAnsi" w:eastAsiaTheme="minorEastAsia" w:hAnsiTheme="minorHAnsi" w:cstheme="minorBidi"/>
            <w:b w:val="0"/>
            <w:noProof/>
            <w:szCs w:val="22"/>
          </w:rPr>
          <w:tab/>
        </w:r>
        <w:r w:rsidR="007D4155" w:rsidRPr="003048A3">
          <w:rPr>
            <w:rStyle w:val="Hyperlink"/>
            <w:rFonts w:cs="Arial"/>
            <w:noProof/>
          </w:rPr>
          <w:t>DESCRIPTION OF THE PROJECT</w:t>
        </w:r>
        <w:r w:rsidR="007D4155">
          <w:rPr>
            <w:noProof/>
            <w:webHidden/>
          </w:rPr>
          <w:tab/>
        </w:r>
        <w:r>
          <w:rPr>
            <w:noProof/>
            <w:webHidden/>
          </w:rPr>
          <w:fldChar w:fldCharType="begin"/>
        </w:r>
        <w:r w:rsidR="007D4155">
          <w:rPr>
            <w:noProof/>
            <w:webHidden/>
          </w:rPr>
          <w:instrText xml:space="preserve"> PAGEREF _Toc428798723 \h </w:instrText>
        </w:r>
        <w:r>
          <w:rPr>
            <w:noProof/>
            <w:webHidden/>
          </w:rPr>
        </w:r>
        <w:r>
          <w:rPr>
            <w:noProof/>
            <w:webHidden/>
          </w:rPr>
          <w:fldChar w:fldCharType="separate"/>
        </w:r>
        <w:r w:rsidR="007D4155">
          <w:rPr>
            <w:noProof/>
            <w:webHidden/>
          </w:rPr>
          <w:t>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4" w:history="1">
        <w:r w:rsidR="007D4155" w:rsidRPr="003048A3">
          <w:rPr>
            <w:rStyle w:val="Hyperlink"/>
            <w:rFonts w:cs="Arial"/>
            <w:noProof/>
          </w:rPr>
          <w:t>3.1</w:t>
        </w:r>
        <w:r w:rsidR="007D4155">
          <w:rPr>
            <w:rFonts w:asciiTheme="minorHAnsi" w:eastAsiaTheme="minorEastAsia" w:hAnsiTheme="minorHAnsi" w:cstheme="minorBidi"/>
            <w:noProof/>
            <w:szCs w:val="22"/>
          </w:rPr>
          <w:tab/>
        </w:r>
        <w:r w:rsidR="007D4155" w:rsidRPr="003048A3">
          <w:rPr>
            <w:rStyle w:val="Hyperlink"/>
            <w:rFonts w:cs="Arial"/>
            <w:noProof/>
          </w:rPr>
          <w:t>Type of Project</w:t>
        </w:r>
        <w:r w:rsidR="007D4155">
          <w:rPr>
            <w:noProof/>
            <w:webHidden/>
          </w:rPr>
          <w:tab/>
        </w:r>
        <w:r>
          <w:rPr>
            <w:noProof/>
            <w:webHidden/>
          </w:rPr>
          <w:fldChar w:fldCharType="begin"/>
        </w:r>
        <w:r w:rsidR="007D4155">
          <w:rPr>
            <w:noProof/>
            <w:webHidden/>
          </w:rPr>
          <w:instrText xml:space="preserve"> PAGEREF _Toc428798724 \h </w:instrText>
        </w:r>
        <w:r>
          <w:rPr>
            <w:noProof/>
            <w:webHidden/>
          </w:rPr>
        </w:r>
        <w:r>
          <w:rPr>
            <w:noProof/>
            <w:webHidden/>
          </w:rPr>
          <w:fldChar w:fldCharType="separate"/>
        </w:r>
        <w:r w:rsidR="007D4155">
          <w:rPr>
            <w:noProof/>
            <w:webHidden/>
          </w:rPr>
          <w:t>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5" w:history="1">
        <w:r w:rsidR="007D4155" w:rsidRPr="003048A3">
          <w:rPr>
            <w:rStyle w:val="Hyperlink"/>
            <w:rFonts w:cs="Arial"/>
            <w:noProof/>
          </w:rPr>
          <w:t>3.2</w:t>
        </w:r>
        <w:r w:rsidR="007D4155">
          <w:rPr>
            <w:rFonts w:asciiTheme="minorHAnsi" w:eastAsiaTheme="minorEastAsia" w:hAnsiTheme="minorHAnsi" w:cstheme="minorBidi"/>
            <w:noProof/>
            <w:szCs w:val="22"/>
          </w:rPr>
          <w:tab/>
        </w:r>
        <w:r w:rsidR="007D4155" w:rsidRPr="003048A3">
          <w:rPr>
            <w:rStyle w:val="Hyperlink"/>
            <w:rFonts w:cs="Arial"/>
            <w:noProof/>
          </w:rPr>
          <w:t>Categorization of the Project</w:t>
        </w:r>
        <w:r w:rsidR="007D4155">
          <w:rPr>
            <w:noProof/>
            <w:webHidden/>
          </w:rPr>
          <w:tab/>
        </w:r>
        <w:r>
          <w:rPr>
            <w:noProof/>
            <w:webHidden/>
          </w:rPr>
          <w:fldChar w:fldCharType="begin"/>
        </w:r>
        <w:r w:rsidR="007D4155">
          <w:rPr>
            <w:noProof/>
            <w:webHidden/>
          </w:rPr>
          <w:instrText xml:space="preserve"> PAGEREF _Toc428798725 \h </w:instrText>
        </w:r>
        <w:r>
          <w:rPr>
            <w:noProof/>
            <w:webHidden/>
          </w:rPr>
        </w:r>
        <w:r>
          <w:rPr>
            <w:noProof/>
            <w:webHidden/>
          </w:rPr>
          <w:fldChar w:fldCharType="separate"/>
        </w:r>
        <w:r w:rsidR="007D4155">
          <w:rPr>
            <w:noProof/>
            <w:webHidden/>
          </w:rPr>
          <w:t>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6" w:history="1">
        <w:r w:rsidR="007D4155" w:rsidRPr="003048A3">
          <w:rPr>
            <w:rStyle w:val="Hyperlink"/>
            <w:rFonts w:cs="Arial"/>
            <w:noProof/>
          </w:rPr>
          <w:t>3.3</w:t>
        </w:r>
        <w:r w:rsidR="007D4155">
          <w:rPr>
            <w:rFonts w:asciiTheme="minorHAnsi" w:eastAsiaTheme="minorEastAsia" w:hAnsiTheme="minorHAnsi" w:cstheme="minorBidi"/>
            <w:noProof/>
            <w:szCs w:val="22"/>
          </w:rPr>
          <w:tab/>
        </w:r>
        <w:r w:rsidR="007D4155" w:rsidRPr="003048A3">
          <w:rPr>
            <w:rStyle w:val="Hyperlink"/>
            <w:rFonts w:cs="Arial"/>
            <w:noProof/>
          </w:rPr>
          <w:t>Need for the Project</w:t>
        </w:r>
        <w:r w:rsidR="007D4155">
          <w:rPr>
            <w:noProof/>
            <w:webHidden/>
          </w:rPr>
          <w:tab/>
        </w:r>
        <w:r>
          <w:rPr>
            <w:noProof/>
            <w:webHidden/>
          </w:rPr>
          <w:fldChar w:fldCharType="begin"/>
        </w:r>
        <w:r w:rsidR="007D4155">
          <w:rPr>
            <w:noProof/>
            <w:webHidden/>
          </w:rPr>
          <w:instrText xml:space="preserve"> PAGEREF _Toc428798726 \h </w:instrText>
        </w:r>
        <w:r>
          <w:rPr>
            <w:noProof/>
            <w:webHidden/>
          </w:rPr>
        </w:r>
        <w:r>
          <w:rPr>
            <w:noProof/>
            <w:webHidden/>
          </w:rPr>
          <w:fldChar w:fldCharType="separate"/>
        </w:r>
        <w:r w:rsidR="007D4155">
          <w:rPr>
            <w:noProof/>
            <w:webHidden/>
          </w:rPr>
          <w:t>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7" w:history="1">
        <w:r w:rsidR="007D4155" w:rsidRPr="003048A3">
          <w:rPr>
            <w:rStyle w:val="Hyperlink"/>
            <w:rFonts w:cs="Arial"/>
            <w:noProof/>
          </w:rPr>
          <w:t>3.4</w:t>
        </w:r>
        <w:r w:rsidR="007D4155">
          <w:rPr>
            <w:rFonts w:asciiTheme="minorHAnsi" w:eastAsiaTheme="minorEastAsia" w:hAnsiTheme="minorHAnsi" w:cstheme="minorBidi"/>
            <w:noProof/>
            <w:szCs w:val="22"/>
          </w:rPr>
          <w:tab/>
        </w:r>
        <w:r w:rsidR="007D4155" w:rsidRPr="003048A3">
          <w:rPr>
            <w:rStyle w:val="Hyperlink"/>
            <w:rFonts w:cs="Arial"/>
            <w:noProof/>
          </w:rPr>
          <w:t>Location and Scale of Project</w:t>
        </w:r>
        <w:r w:rsidR="007D4155">
          <w:rPr>
            <w:noProof/>
            <w:webHidden/>
          </w:rPr>
          <w:tab/>
        </w:r>
        <w:r>
          <w:rPr>
            <w:noProof/>
            <w:webHidden/>
          </w:rPr>
          <w:fldChar w:fldCharType="begin"/>
        </w:r>
        <w:r w:rsidR="007D4155">
          <w:rPr>
            <w:noProof/>
            <w:webHidden/>
          </w:rPr>
          <w:instrText xml:space="preserve"> PAGEREF _Toc428798727 \h </w:instrText>
        </w:r>
        <w:r>
          <w:rPr>
            <w:noProof/>
            <w:webHidden/>
          </w:rPr>
        </w:r>
        <w:r>
          <w:rPr>
            <w:noProof/>
            <w:webHidden/>
          </w:rPr>
          <w:fldChar w:fldCharType="separate"/>
        </w:r>
        <w:r w:rsidR="007D4155">
          <w:rPr>
            <w:noProof/>
            <w:webHidden/>
          </w:rPr>
          <w:t>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28" w:history="1">
        <w:r w:rsidR="007D4155" w:rsidRPr="003048A3">
          <w:rPr>
            <w:rStyle w:val="Hyperlink"/>
            <w:rFonts w:cs="Arial"/>
            <w:noProof/>
          </w:rPr>
          <w:t>3.5</w:t>
        </w:r>
        <w:r w:rsidR="007D4155">
          <w:rPr>
            <w:rFonts w:asciiTheme="minorHAnsi" w:eastAsiaTheme="minorEastAsia" w:hAnsiTheme="minorHAnsi" w:cstheme="minorBidi"/>
            <w:noProof/>
            <w:szCs w:val="22"/>
          </w:rPr>
          <w:tab/>
        </w:r>
        <w:r w:rsidR="007D4155" w:rsidRPr="003048A3">
          <w:rPr>
            <w:rStyle w:val="Hyperlink"/>
            <w:rFonts w:cs="Arial"/>
            <w:noProof/>
          </w:rPr>
          <w:t>Decommissioning and Disposal of Materials</w:t>
        </w:r>
        <w:r w:rsidR="007D4155">
          <w:rPr>
            <w:noProof/>
            <w:webHidden/>
          </w:rPr>
          <w:tab/>
        </w:r>
        <w:r>
          <w:rPr>
            <w:noProof/>
            <w:webHidden/>
          </w:rPr>
          <w:fldChar w:fldCharType="begin"/>
        </w:r>
        <w:r w:rsidR="007D4155">
          <w:rPr>
            <w:noProof/>
            <w:webHidden/>
          </w:rPr>
          <w:instrText xml:space="preserve"> PAGEREF _Toc428798728 \h </w:instrText>
        </w:r>
        <w:r>
          <w:rPr>
            <w:noProof/>
            <w:webHidden/>
          </w:rPr>
        </w:r>
        <w:r>
          <w:rPr>
            <w:noProof/>
            <w:webHidden/>
          </w:rPr>
          <w:fldChar w:fldCharType="separate"/>
        </w:r>
        <w:r w:rsidR="007D4155">
          <w:rPr>
            <w:noProof/>
            <w:webHidden/>
          </w:rPr>
          <w:t>10</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29" w:history="1">
        <w:r w:rsidR="007D4155" w:rsidRPr="003048A3">
          <w:rPr>
            <w:rStyle w:val="Hyperlink"/>
            <w:rFonts w:cs="Arial"/>
            <w:noProof/>
          </w:rPr>
          <w:t>4.</w:t>
        </w:r>
        <w:r w:rsidR="007D4155">
          <w:rPr>
            <w:rFonts w:asciiTheme="minorHAnsi" w:eastAsiaTheme="minorEastAsia" w:hAnsiTheme="minorHAnsi" w:cstheme="minorBidi"/>
            <w:b w:val="0"/>
            <w:noProof/>
            <w:szCs w:val="22"/>
          </w:rPr>
          <w:tab/>
        </w:r>
        <w:r w:rsidR="007D4155" w:rsidRPr="003048A3">
          <w:rPr>
            <w:rStyle w:val="Hyperlink"/>
            <w:rFonts w:cs="Arial"/>
            <w:noProof/>
          </w:rPr>
          <w:t>DESCRIPTION OF THE ENVIRONMENT</w:t>
        </w:r>
        <w:r w:rsidR="007D4155">
          <w:rPr>
            <w:noProof/>
            <w:webHidden/>
          </w:rPr>
          <w:tab/>
        </w:r>
        <w:r>
          <w:rPr>
            <w:noProof/>
            <w:webHidden/>
          </w:rPr>
          <w:fldChar w:fldCharType="begin"/>
        </w:r>
        <w:r w:rsidR="007D4155">
          <w:rPr>
            <w:noProof/>
            <w:webHidden/>
          </w:rPr>
          <w:instrText xml:space="preserve"> PAGEREF _Toc428798729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30" w:history="1">
        <w:r w:rsidR="007D4155" w:rsidRPr="003048A3">
          <w:rPr>
            <w:rStyle w:val="Hyperlink"/>
            <w:rFonts w:cs="Arial"/>
            <w:noProof/>
          </w:rPr>
          <w:t>4.1</w:t>
        </w:r>
        <w:r w:rsidR="007D4155">
          <w:rPr>
            <w:rFonts w:asciiTheme="minorHAnsi" w:eastAsiaTheme="minorEastAsia" w:hAnsiTheme="minorHAnsi" w:cstheme="minorBidi"/>
            <w:noProof/>
            <w:szCs w:val="22"/>
          </w:rPr>
          <w:tab/>
        </w:r>
        <w:r w:rsidR="007D4155" w:rsidRPr="003048A3">
          <w:rPr>
            <w:rStyle w:val="Hyperlink"/>
            <w:rFonts w:cs="Arial"/>
            <w:noProof/>
          </w:rPr>
          <w:t>Project Area</w:t>
        </w:r>
        <w:r w:rsidR="007D4155">
          <w:rPr>
            <w:noProof/>
            <w:webHidden/>
          </w:rPr>
          <w:tab/>
        </w:r>
        <w:r>
          <w:rPr>
            <w:noProof/>
            <w:webHidden/>
          </w:rPr>
          <w:fldChar w:fldCharType="begin"/>
        </w:r>
        <w:r w:rsidR="007D4155">
          <w:rPr>
            <w:noProof/>
            <w:webHidden/>
          </w:rPr>
          <w:instrText xml:space="preserve"> PAGEREF _Toc428798730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1" w:history="1">
        <w:r w:rsidR="007D4155" w:rsidRPr="003048A3">
          <w:rPr>
            <w:rStyle w:val="Hyperlink"/>
            <w:rFonts w:eastAsia="MS Mincho" w:cs="Arial"/>
            <w:noProof/>
            <w:lang w:eastAsia="ja-JP"/>
          </w:rPr>
          <w:t>4.1.1</w:t>
        </w:r>
        <w:r w:rsidR="007D4155">
          <w:rPr>
            <w:rFonts w:asciiTheme="minorHAnsi" w:eastAsiaTheme="minorEastAsia" w:hAnsiTheme="minorHAnsi" w:cstheme="minorBidi"/>
            <w:noProof/>
            <w:szCs w:val="22"/>
          </w:rPr>
          <w:tab/>
        </w:r>
        <w:r w:rsidR="007D4155" w:rsidRPr="003048A3">
          <w:rPr>
            <w:rStyle w:val="Hyperlink"/>
            <w:rFonts w:eastAsia="MS Mincho" w:cs="Arial"/>
            <w:noProof/>
            <w:lang w:eastAsia="ja-JP"/>
          </w:rPr>
          <w:t>General Characteristics of Project Area</w:t>
        </w:r>
        <w:r w:rsidR="007D4155">
          <w:rPr>
            <w:noProof/>
            <w:webHidden/>
          </w:rPr>
          <w:tab/>
        </w:r>
        <w:r>
          <w:rPr>
            <w:noProof/>
            <w:webHidden/>
          </w:rPr>
          <w:fldChar w:fldCharType="begin"/>
        </w:r>
        <w:r w:rsidR="007D4155">
          <w:rPr>
            <w:noProof/>
            <w:webHidden/>
          </w:rPr>
          <w:instrText xml:space="preserve"> PAGEREF _Toc428798731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2" w:history="1">
        <w:r w:rsidR="007D4155" w:rsidRPr="003048A3">
          <w:rPr>
            <w:rStyle w:val="Hyperlink"/>
            <w:rFonts w:eastAsia="MS Mincho" w:cs="Arial"/>
            <w:noProof/>
            <w:lang w:eastAsia="ja-JP"/>
          </w:rPr>
          <w:t>4.1.2</w:t>
        </w:r>
        <w:r w:rsidR="007D4155">
          <w:rPr>
            <w:rFonts w:asciiTheme="minorHAnsi" w:eastAsiaTheme="minorEastAsia" w:hAnsiTheme="minorHAnsi" w:cstheme="minorBidi"/>
            <w:noProof/>
            <w:szCs w:val="22"/>
          </w:rPr>
          <w:tab/>
        </w:r>
        <w:r w:rsidR="007D4155" w:rsidRPr="003048A3">
          <w:rPr>
            <w:rStyle w:val="Hyperlink"/>
            <w:rFonts w:eastAsia="MS Mincho" w:cs="Arial"/>
            <w:noProof/>
            <w:lang w:eastAsia="ja-JP"/>
          </w:rPr>
          <w:t>Affected Administrative Units</w:t>
        </w:r>
        <w:r w:rsidR="007D4155">
          <w:rPr>
            <w:noProof/>
            <w:webHidden/>
          </w:rPr>
          <w:tab/>
        </w:r>
        <w:r>
          <w:rPr>
            <w:noProof/>
            <w:webHidden/>
          </w:rPr>
          <w:fldChar w:fldCharType="begin"/>
        </w:r>
        <w:r w:rsidR="007D4155">
          <w:rPr>
            <w:noProof/>
            <w:webHidden/>
          </w:rPr>
          <w:instrText xml:space="preserve"> PAGEREF _Toc428798732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33" w:history="1">
        <w:r w:rsidR="007D4155" w:rsidRPr="003048A3">
          <w:rPr>
            <w:rStyle w:val="Hyperlink"/>
            <w:rFonts w:cs="Arial"/>
            <w:noProof/>
          </w:rPr>
          <w:t>4.2</w:t>
        </w:r>
        <w:r w:rsidR="007D4155">
          <w:rPr>
            <w:rFonts w:asciiTheme="minorHAnsi" w:eastAsiaTheme="minorEastAsia" w:hAnsiTheme="minorHAnsi" w:cstheme="minorBidi"/>
            <w:noProof/>
            <w:szCs w:val="22"/>
          </w:rPr>
          <w:tab/>
        </w:r>
        <w:r w:rsidR="007D4155" w:rsidRPr="003048A3">
          <w:rPr>
            <w:rStyle w:val="Hyperlink"/>
            <w:rFonts w:cs="Arial"/>
            <w:noProof/>
          </w:rPr>
          <w:t>Physical Resources</w:t>
        </w:r>
        <w:r w:rsidR="007D4155">
          <w:rPr>
            <w:noProof/>
            <w:webHidden/>
          </w:rPr>
          <w:tab/>
        </w:r>
        <w:r>
          <w:rPr>
            <w:noProof/>
            <w:webHidden/>
          </w:rPr>
          <w:fldChar w:fldCharType="begin"/>
        </w:r>
        <w:r w:rsidR="007D4155">
          <w:rPr>
            <w:noProof/>
            <w:webHidden/>
          </w:rPr>
          <w:instrText xml:space="preserve"> PAGEREF _Toc428798733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4" w:history="1">
        <w:r w:rsidR="007D4155" w:rsidRPr="003048A3">
          <w:rPr>
            <w:rStyle w:val="Hyperlink"/>
            <w:rFonts w:cs="Arial"/>
            <w:bCs/>
            <w:noProof/>
          </w:rPr>
          <w:t>4.2.1</w:t>
        </w:r>
        <w:r w:rsidR="007D4155">
          <w:rPr>
            <w:rFonts w:asciiTheme="minorHAnsi" w:eastAsiaTheme="minorEastAsia" w:hAnsiTheme="minorHAnsi" w:cstheme="minorBidi"/>
            <w:noProof/>
            <w:szCs w:val="22"/>
          </w:rPr>
          <w:tab/>
        </w:r>
        <w:r w:rsidR="007D4155" w:rsidRPr="003048A3">
          <w:rPr>
            <w:rStyle w:val="Hyperlink"/>
            <w:rFonts w:cs="Arial"/>
            <w:bCs/>
            <w:noProof/>
          </w:rPr>
          <w:t>Topography, Geography, Geology, and Soils</w:t>
        </w:r>
        <w:r w:rsidR="007D4155">
          <w:rPr>
            <w:noProof/>
            <w:webHidden/>
          </w:rPr>
          <w:tab/>
        </w:r>
        <w:r>
          <w:rPr>
            <w:noProof/>
            <w:webHidden/>
          </w:rPr>
          <w:fldChar w:fldCharType="begin"/>
        </w:r>
        <w:r w:rsidR="007D4155">
          <w:rPr>
            <w:noProof/>
            <w:webHidden/>
          </w:rPr>
          <w:instrText xml:space="preserve"> PAGEREF _Toc428798734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5" w:history="1">
        <w:r w:rsidR="007D4155" w:rsidRPr="003048A3">
          <w:rPr>
            <w:rStyle w:val="Hyperlink"/>
            <w:rFonts w:cs="Arial"/>
            <w:bCs/>
            <w:noProof/>
          </w:rPr>
          <w:t>4.2.2</w:t>
        </w:r>
        <w:r w:rsidR="007D4155">
          <w:rPr>
            <w:rFonts w:asciiTheme="minorHAnsi" w:eastAsiaTheme="minorEastAsia" w:hAnsiTheme="minorHAnsi" w:cstheme="minorBidi"/>
            <w:noProof/>
            <w:szCs w:val="22"/>
          </w:rPr>
          <w:tab/>
        </w:r>
        <w:r w:rsidR="007D4155" w:rsidRPr="003048A3">
          <w:rPr>
            <w:rStyle w:val="Hyperlink"/>
            <w:rFonts w:cs="Arial"/>
            <w:bCs/>
            <w:noProof/>
          </w:rPr>
          <w:t>Climate and Hydrology</w:t>
        </w:r>
        <w:r w:rsidR="007D4155">
          <w:rPr>
            <w:noProof/>
            <w:webHidden/>
          </w:rPr>
          <w:tab/>
        </w:r>
        <w:r>
          <w:rPr>
            <w:noProof/>
            <w:webHidden/>
          </w:rPr>
          <w:fldChar w:fldCharType="begin"/>
        </w:r>
        <w:r w:rsidR="007D4155">
          <w:rPr>
            <w:noProof/>
            <w:webHidden/>
          </w:rPr>
          <w:instrText xml:space="preserve"> PAGEREF _Toc428798735 \h </w:instrText>
        </w:r>
        <w:r>
          <w:rPr>
            <w:noProof/>
            <w:webHidden/>
          </w:rPr>
        </w:r>
        <w:r>
          <w:rPr>
            <w:noProof/>
            <w:webHidden/>
          </w:rPr>
          <w:fldChar w:fldCharType="separate"/>
        </w:r>
        <w:r w:rsidR="007D4155">
          <w:rPr>
            <w:noProof/>
            <w:webHidden/>
          </w:rPr>
          <w:t>11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6" w:history="1">
        <w:r w:rsidR="007D4155" w:rsidRPr="003048A3">
          <w:rPr>
            <w:rStyle w:val="Hyperlink"/>
            <w:rFonts w:cs="Arial"/>
            <w:bCs/>
            <w:noProof/>
          </w:rPr>
          <w:t>4.2.3</w:t>
        </w:r>
        <w:r w:rsidR="007D4155">
          <w:rPr>
            <w:rFonts w:asciiTheme="minorHAnsi" w:eastAsiaTheme="minorEastAsia" w:hAnsiTheme="minorHAnsi" w:cstheme="minorBidi"/>
            <w:noProof/>
            <w:szCs w:val="22"/>
          </w:rPr>
          <w:tab/>
        </w:r>
        <w:r w:rsidR="007D4155" w:rsidRPr="003048A3">
          <w:rPr>
            <w:rStyle w:val="Hyperlink"/>
            <w:rFonts w:cs="Arial"/>
            <w:bCs/>
            <w:noProof/>
          </w:rPr>
          <w:t>Groundwater and Water Supply</w:t>
        </w:r>
        <w:r w:rsidR="007D4155">
          <w:rPr>
            <w:noProof/>
            <w:webHidden/>
          </w:rPr>
          <w:tab/>
        </w:r>
        <w:r>
          <w:rPr>
            <w:noProof/>
            <w:webHidden/>
          </w:rPr>
          <w:fldChar w:fldCharType="begin"/>
        </w:r>
        <w:r w:rsidR="007D4155">
          <w:rPr>
            <w:noProof/>
            <w:webHidden/>
          </w:rPr>
          <w:instrText xml:space="preserve"> PAGEREF _Toc428798736 \h </w:instrText>
        </w:r>
        <w:r>
          <w:rPr>
            <w:noProof/>
            <w:webHidden/>
          </w:rPr>
        </w:r>
        <w:r>
          <w:rPr>
            <w:noProof/>
            <w:webHidden/>
          </w:rPr>
          <w:fldChar w:fldCharType="separate"/>
        </w:r>
        <w:r w:rsidR="007D4155">
          <w:rPr>
            <w:noProof/>
            <w:webHidden/>
          </w:rPr>
          <w:t>12</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7" w:history="1">
        <w:r w:rsidR="007D4155" w:rsidRPr="003048A3">
          <w:rPr>
            <w:rStyle w:val="Hyperlink"/>
            <w:rFonts w:cs="Arial"/>
            <w:bCs/>
            <w:noProof/>
          </w:rPr>
          <w:t>4.2.4</w:t>
        </w:r>
        <w:r w:rsidR="007D4155">
          <w:rPr>
            <w:rFonts w:asciiTheme="minorHAnsi" w:eastAsiaTheme="minorEastAsia" w:hAnsiTheme="minorHAnsi" w:cstheme="minorBidi"/>
            <w:noProof/>
            <w:szCs w:val="22"/>
          </w:rPr>
          <w:tab/>
        </w:r>
        <w:r w:rsidR="007D4155" w:rsidRPr="003048A3">
          <w:rPr>
            <w:rStyle w:val="Hyperlink"/>
            <w:rFonts w:cs="Arial"/>
            <w:bCs/>
            <w:noProof/>
          </w:rPr>
          <w:t>Air Quality</w:t>
        </w:r>
        <w:r w:rsidR="007D4155">
          <w:rPr>
            <w:noProof/>
            <w:webHidden/>
          </w:rPr>
          <w:tab/>
        </w:r>
        <w:r>
          <w:rPr>
            <w:noProof/>
            <w:webHidden/>
          </w:rPr>
          <w:fldChar w:fldCharType="begin"/>
        </w:r>
        <w:r w:rsidR="007D4155">
          <w:rPr>
            <w:noProof/>
            <w:webHidden/>
          </w:rPr>
          <w:instrText xml:space="preserve"> PAGEREF _Toc428798737 \h </w:instrText>
        </w:r>
        <w:r>
          <w:rPr>
            <w:noProof/>
            <w:webHidden/>
          </w:rPr>
        </w:r>
        <w:r>
          <w:rPr>
            <w:noProof/>
            <w:webHidden/>
          </w:rPr>
          <w:fldChar w:fldCharType="separate"/>
        </w:r>
        <w:r w:rsidR="007D4155">
          <w:rPr>
            <w:noProof/>
            <w:webHidden/>
          </w:rPr>
          <w:t>12</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38" w:history="1">
        <w:r w:rsidR="007D4155" w:rsidRPr="003048A3">
          <w:rPr>
            <w:rStyle w:val="Hyperlink"/>
            <w:rFonts w:cs="Arial"/>
            <w:bCs/>
            <w:noProof/>
          </w:rPr>
          <w:t>4.2.5</w:t>
        </w:r>
        <w:r w:rsidR="007D4155">
          <w:rPr>
            <w:rFonts w:asciiTheme="minorHAnsi" w:eastAsiaTheme="minorEastAsia" w:hAnsiTheme="minorHAnsi" w:cstheme="minorBidi"/>
            <w:noProof/>
            <w:szCs w:val="22"/>
          </w:rPr>
          <w:tab/>
        </w:r>
        <w:r w:rsidR="007D4155" w:rsidRPr="003048A3">
          <w:rPr>
            <w:rStyle w:val="Hyperlink"/>
            <w:rFonts w:cs="Arial"/>
            <w:bCs/>
            <w:noProof/>
          </w:rPr>
          <w:t>Noise</w:t>
        </w:r>
        <w:r w:rsidR="007D4155">
          <w:rPr>
            <w:noProof/>
            <w:webHidden/>
          </w:rPr>
          <w:tab/>
        </w:r>
        <w:r>
          <w:rPr>
            <w:noProof/>
            <w:webHidden/>
          </w:rPr>
          <w:fldChar w:fldCharType="begin"/>
        </w:r>
        <w:r w:rsidR="007D4155">
          <w:rPr>
            <w:noProof/>
            <w:webHidden/>
          </w:rPr>
          <w:instrText xml:space="preserve"> PAGEREF _Toc428798738 \h </w:instrText>
        </w:r>
        <w:r>
          <w:rPr>
            <w:noProof/>
            <w:webHidden/>
          </w:rPr>
        </w:r>
        <w:r>
          <w:rPr>
            <w:noProof/>
            <w:webHidden/>
          </w:rPr>
          <w:fldChar w:fldCharType="separate"/>
        </w:r>
        <w:r w:rsidR="007D4155">
          <w:rPr>
            <w:noProof/>
            <w:webHidden/>
          </w:rPr>
          <w:t>13</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39" w:history="1">
        <w:r w:rsidR="007D4155" w:rsidRPr="003048A3">
          <w:rPr>
            <w:rStyle w:val="Hyperlink"/>
            <w:rFonts w:cs="Arial"/>
            <w:noProof/>
          </w:rPr>
          <w:t>4.3</w:t>
        </w:r>
        <w:r w:rsidR="007D4155">
          <w:rPr>
            <w:rFonts w:asciiTheme="minorHAnsi" w:eastAsiaTheme="minorEastAsia" w:hAnsiTheme="minorHAnsi" w:cstheme="minorBidi"/>
            <w:noProof/>
            <w:szCs w:val="22"/>
          </w:rPr>
          <w:tab/>
        </w:r>
        <w:r w:rsidR="007D4155" w:rsidRPr="003048A3">
          <w:rPr>
            <w:rStyle w:val="Hyperlink"/>
            <w:rFonts w:cs="Arial"/>
            <w:noProof/>
          </w:rPr>
          <w:t>Ecological Resources</w:t>
        </w:r>
        <w:r w:rsidR="007D4155">
          <w:rPr>
            <w:noProof/>
            <w:webHidden/>
          </w:rPr>
          <w:tab/>
        </w:r>
        <w:r>
          <w:rPr>
            <w:noProof/>
            <w:webHidden/>
          </w:rPr>
          <w:fldChar w:fldCharType="begin"/>
        </w:r>
        <w:r w:rsidR="007D4155">
          <w:rPr>
            <w:noProof/>
            <w:webHidden/>
          </w:rPr>
          <w:instrText xml:space="preserve"> PAGEREF _Toc428798739 \h </w:instrText>
        </w:r>
        <w:r>
          <w:rPr>
            <w:noProof/>
            <w:webHidden/>
          </w:rPr>
        </w:r>
        <w:r>
          <w:rPr>
            <w:noProof/>
            <w:webHidden/>
          </w:rPr>
          <w:fldChar w:fldCharType="separate"/>
        </w:r>
        <w:r w:rsidR="007D4155">
          <w:rPr>
            <w:noProof/>
            <w:webHidden/>
          </w:rPr>
          <w:t>13</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0" w:history="1">
        <w:r w:rsidR="007D4155" w:rsidRPr="003048A3">
          <w:rPr>
            <w:rStyle w:val="Hyperlink"/>
            <w:rFonts w:cs="Arial"/>
            <w:bCs/>
            <w:noProof/>
          </w:rPr>
          <w:t>4.3.1</w:t>
        </w:r>
        <w:r w:rsidR="007D4155">
          <w:rPr>
            <w:rFonts w:asciiTheme="minorHAnsi" w:eastAsiaTheme="minorEastAsia" w:hAnsiTheme="minorHAnsi" w:cstheme="minorBidi"/>
            <w:noProof/>
            <w:szCs w:val="22"/>
          </w:rPr>
          <w:tab/>
        </w:r>
        <w:r w:rsidR="007D4155" w:rsidRPr="003048A3">
          <w:rPr>
            <w:rStyle w:val="Hyperlink"/>
            <w:rFonts w:cs="Arial"/>
            <w:bCs/>
            <w:noProof/>
          </w:rPr>
          <w:t>Wildlife, Fisheries and Aquatic Biology</w:t>
        </w:r>
        <w:r w:rsidR="007D4155">
          <w:rPr>
            <w:noProof/>
            <w:webHidden/>
          </w:rPr>
          <w:tab/>
        </w:r>
        <w:r>
          <w:rPr>
            <w:noProof/>
            <w:webHidden/>
          </w:rPr>
          <w:fldChar w:fldCharType="begin"/>
        </w:r>
        <w:r w:rsidR="007D4155">
          <w:rPr>
            <w:noProof/>
            <w:webHidden/>
          </w:rPr>
          <w:instrText xml:space="preserve"> PAGEREF _Toc428798740 \h </w:instrText>
        </w:r>
        <w:r>
          <w:rPr>
            <w:noProof/>
            <w:webHidden/>
          </w:rPr>
        </w:r>
        <w:r>
          <w:rPr>
            <w:noProof/>
            <w:webHidden/>
          </w:rPr>
          <w:fldChar w:fldCharType="separate"/>
        </w:r>
        <w:r w:rsidR="007D4155">
          <w:rPr>
            <w:noProof/>
            <w:webHidden/>
          </w:rPr>
          <w:t>13</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1" w:history="1">
        <w:r w:rsidR="007D4155" w:rsidRPr="003048A3">
          <w:rPr>
            <w:rStyle w:val="Hyperlink"/>
            <w:rFonts w:cs="Arial"/>
            <w:bCs/>
            <w:noProof/>
          </w:rPr>
          <w:t>4.3.2</w:t>
        </w:r>
        <w:r w:rsidR="007D4155">
          <w:rPr>
            <w:rFonts w:asciiTheme="minorHAnsi" w:eastAsiaTheme="minorEastAsia" w:hAnsiTheme="minorHAnsi" w:cstheme="minorBidi"/>
            <w:noProof/>
            <w:szCs w:val="22"/>
          </w:rPr>
          <w:tab/>
        </w:r>
        <w:r w:rsidR="007D4155" w:rsidRPr="003048A3">
          <w:rPr>
            <w:rStyle w:val="Hyperlink"/>
            <w:rFonts w:cs="Arial"/>
            <w:bCs/>
            <w:noProof/>
          </w:rPr>
          <w:t>Terrestrial Habitats, Forests and Protected Species</w:t>
        </w:r>
        <w:r w:rsidR="007D4155">
          <w:rPr>
            <w:noProof/>
            <w:webHidden/>
          </w:rPr>
          <w:tab/>
        </w:r>
        <w:r>
          <w:rPr>
            <w:noProof/>
            <w:webHidden/>
          </w:rPr>
          <w:fldChar w:fldCharType="begin"/>
        </w:r>
        <w:r w:rsidR="007D4155">
          <w:rPr>
            <w:noProof/>
            <w:webHidden/>
          </w:rPr>
          <w:instrText xml:space="preserve"> PAGEREF _Toc428798741 \h </w:instrText>
        </w:r>
        <w:r>
          <w:rPr>
            <w:noProof/>
            <w:webHidden/>
          </w:rPr>
        </w:r>
        <w:r>
          <w:rPr>
            <w:noProof/>
            <w:webHidden/>
          </w:rPr>
          <w:fldChar w:fldCharType="separate"/>
        </w:r>
        <w:r w:rsidR="007D4155">
          <w:rPr>
            <w:noProof/>
            <w:webHidden/>
          </w:rPr>
          <w:t>13</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2" w:history="1">
        <w:r w:rsidR="007D4155" w:rsidRPr="003048A3">
          <w:rPr>
            <w:rStyle w:val="Hyperlink"/>
            <w:rFonts w:cs="Arial"/>
            <w:bCs/>
            <w:noProof/>
          </w:rPr>
          <w:t>4.3.3</w:t>
        </w:r>
        <w:r w:rsidR="007D4155">
          <w:rPr>
            <w:rFonts w:asciiTheme="minorHAnsi" w:eastAsiaTheme="minorEastAsia" w:hAnsiTheme="minorHAnsi" w:cstheme="minorBidi"/>
            <w:noProof/>
            <w:szCs w:val="22"/>
          </w:rPr>
          <w:tab/>
        </w:r>
        <w:r w:rsidR="007D4155" w:rsidRPr="003048A3">
          <w:rPr>
            <w:rStyle w:val="Hyperlink"/>
            <w:rFonts w:cs="Arial"/>
            <w:bCs/>
            <w:noProof/>
          </w:rPr>
          <w:t>Protected Areas / National Sanctuaries</w:t>
        </w:r>
        <w:r w:rsidR="007D4155">
          <w:rPr>
            <w:noProof/>
            <w:webHidden/>
          </w:rPr>
          <w:tab/>
        </w:r>
        <w:r>
          <w:rPr>
            <w:noProof/>
            <w:webHidden/>
          </w:rPr>
          <w:fldChar w:fldCharType="begin"/>
        </w:r>
        <w:r w:rsidR="007D4155">
          <w:rPr>
            <w:noProof/>
            <w:webHidden/>
          </w:rPr>
          <w:instrText xml:space="preserve"> PAGEREF _Toc428798742 \h </w:instrText>
        </w:r>
        <w:r>
          <w:rPr>
            <w:noProof/>
            <w:webHidden/>
          </w:rPr>
        </w:r>
        <w:r>
          <w:rPr>
            <w:noProof/>
            <w:webHidden/>
          </w:rPr>
          <w:fldChar w:fldCharType="separate"/>
        </w:r>
        <w:r w:rsidR="007D4155">
          <w:rPr>
            <w:noProof/>
            <w:webHidden/>
          </w:rPr>
          <w:t>13</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43" w:history="1">
        <w:r w:rsidR="007D4155" w:rsidRPr="003048A3">
          <w:rPr>
            <w:rStyle w:val="Hyperlink"/>
            <w:rFonts w:cs="Arial"/>
            <w:noProof/>
          </w:rPr>
          <w:t>4.4</w:t>
        </w:r>
        <w:r w:rsidR="007D4155">
          <w:rPr>
            <w:rFonts w:asciiTheme="minorHAnsi" w:eastAsiaTheme="minorEastAsia" w:hAnsiTheme="minorHAnsi" w:cstheme="minorBidi"/>
            <w:noProof/>
            <w:szCs w:val="22"/>
          </w:rPr>
          <w:tab/>
        </w:r>
        <w:r w:rsidR="007D4155" w:rsidRPr="003048A3">
          <w:rPr>
            <w:rStyle w:val="Hyperlink"/>
            <w:rFonts w:cs="Arial"/>
            <w:noProof/>
          </w:rPr>
          <w:t>Economic Development</w:t>
        </w:r>
        <w:r w:rsidR="007D4155">
          <w:rPr>
            <w:noProof/>
            <w:webHidden/>
          </w:rPr>
          <w:tab/>
        </w:r>
        <w:r>
          <w:rPr>
            <w:noProof/>
            <w:webHidden/>
          </w:rPr>
          <w:fldChar w:fldCharType="begin"/>
        </w:r>
        <w:r w:rsidR="007D4155">
          <w:rPr>
            <w:noProof/>
            <w:webHidden/>
          </w:rPr>
          <w:instrText xml:space="preserve"> PAGEREF _Toc428798743 \h </w:instrText>
        </w:r>
        <w:r>
          <w:rPr>
            <w:noProof/>
            <w:webHidden/>
          </w:rPr>
        </w:r>
        <w:r>
          <w:rPr>
            <w:noProof/>
            <w:webHidden/>
          </w:rPr>
          <w:fldChar w:fldCharType="separate"/>
        </w:r>
        <w:r w:rsidR="007D4155">
          <w:rPr>
            <w:noProof/>
            <w:webHidden/>
          </w:rPr>
          <w:t>14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4" w:history="1">
        <w:r w:rsidR="007D4155" w:rsidRPr="003048A3">
          <w:rPr>
            <w:rStyle w:val="Hyperlink"/>
            <w:rFonts w:cs="Arial"/>
            <w:bCs/>
            <w:noProof/>
          </w:rPr>
          <w:t>4.4.1</w:t>
        </w:r>
        <w:r w:rsidR="007D4155">
          <w:rPr>
            <w:rFonts w:asciiTheme="minorHAnsi" w:eastAsiaTheme="minorEastAsia" w:hAnsiTheme="minorHAnsi" w:cstheme="minorBidi"/>
            <w:noProof/>
            <w:szCs w:val="22"/>
          </w:rPr>
          <w:tab/>
        </w:r>
        <w:r w:rsidR="007D4155" w:rsidRPr="003048A3">
          <w:rPr>
            <w:rStyle w:val="Hyperlink"/>
            <w:rFonts w:cs="Arial"/>
            <w:bCs/>
            <w:noProof/>
          </w:rPr>
          <w:t>Agriculture and Industries</w:t>
        </w:r>
        <w:r w:rsidR="007D4155">
          <w:rPr>
            <w:noProof/>
            <w:webHidden/>
          </w:rPr>
          <w:tab/>
        </w:r>
        <w:r>
          <w:rPr>
            <w:noProof/>
            <w:webHidden/>
          </w:rPr>
          <w:fldChar w:fldCharType="begin"/>
        </w:r>
        <w:r w:rsidR="007D4155">
          <w:rPr>
            <w:noProof/>
            <w:webHidden/>
          </w:rPr>
          <w:instrText xml:space="preserve"> PAGEREF _Toc428798744 \h </w:instrText>
        </w:r>
        <w:r>
          <w:rPr>
            <w:noProof/>
            <w:webHidden/>
          </w:rPr>
        </w:r>
        <w:r>
          <w:rPr>
            <w:noProof/>
            <w:webHidden/>
          </w:rPr>
          <w:fldChar w:fldCharType="separate"/>
        </w:r>
        <w:r w:rsidR="007D4155">
          <w:rPr>
            <w:noProof/>
            <w:webHidden/>
          </w:rPr>
          <w:t>14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5" w:history="1">
        <w:r w:rsidR="007D4155" w:rsidRPr="003048A3">
          <w:rPr>
            <w:rStyle w:val="Hyperlink"/>
            <w:rFonts w:cs="Arial"/>
            <w:bCs/>
            <w:noProof/>
          </w:rPr>
          <w:t>4.4.2</w:t>
        </w:r>
        <w:r w:rsidR="007D4155">
          <w:rPr>
            <w:rFonts w:asciiTheme="minorHAnsi" w:eastAsiaTheme="minorEastAsia" w:hAnsiTheme="minorHAnsi" w:cstheme="minorBidi"/>
            <w:noProof/>
            <w:szCs w:val="22"/>
          </w:rPr>
          <w:tab/>
        </w:r>
        <w:r w:rsidR="007D4155" w:rsidRPr="003048A3">
          <w:rPr>
            <w:rStyle w:val="Hyperlink"/>
            <w:rFonts w:cs="Arial"/>
            <w:bCs/>
            <w:noProof/>
          </w:rPr>
          <w:t>Transportation and Tourism</w:t>
        </w:r>
        <w:r w:rsidR="007D4155">
          <w:rPr>
            <w:noProof/>
            <w:webHidden/>
          </w:rPr>
          <w:tab/>
        </w:r>
        <w:r>
          <w:rPr>
            <w:noProof/>
            <w:webHidden/>
          </w:rPr>
          <w:fldChar w:fldCharType="begin"/>
        </w:r>
        <w:r w:rsidR="007D4155">
          <w:rPr>
            <w:noProof/>
            <w:webHidden/>
          </w:rPr>
          <w:instrText xml:space="preserve"> PAGEREF _Toc428798745 \h </w:instrText>
        </w:r>
        <w:r>
          <w:rPr>
            <w:noProof/>
            <w:webHidden/>
          </w:rPr>
        </w:r>
        <w:r>
          <w:rPr>
            <w:noProof/>
            <w:webHidden/>
          </w:rPr>
          <w:fldChar w:fldCharType="separate"/>
        </w:r>
        <w:r w:rsidR="007D4155">
          <w:rPr>
            <w:noProof/>
            <w:webHidden/>
          </w:rPr>
          <w:t>14</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6" w:history="1">
        <w:r w:rsidR="007D4155" w:rsidRPr="003048A3">
          <w:rPr>
            <w:rStyle w:val="Hyperlink"/>
            <w:rFonts w:cs="Arial"/>
            <w:bCs/>
            <w:noProof/>
          </w:rPr>
          <w:t>4.4.3</w:t>
        </w:r>
        <w:r w:rsidR="007D4155">
          <w:rPr>
            <w:rFonts w:asciiTheme="minorHAnsi" w:eastAsiaTheme="minorEastAsia" w:hAnsiTheme="minorHAnsi" w:cstheme="minorBidi"/>
            <w:noProof/>
            <w:szCs w:val="22"/>
          </w:rPr>
          <w:tab/>
        </w:r>
        <w:r w:rsidR="007D4155" w:rsidRPr="003048A3">
          <w:rPr>
            <w:rStyle w:val="Hyperlink"/>
            <w:rFonts w:cs="Arial"/>
            <w:bCs/>
            <w:noProof/>
          </w:rPr>
          <w:t>Energy Sources</w:t>
        </w:r>
        <w:r w:rsidR="007D4155">
          <w:rPr>
            <w:noProof/>
            <w:webHidden/>
          </w:rPr>
          <w:tab/>
        </w:r>
        <w:r>
          <w:rPr>
            <w:noProof/>
            <w:webHidden/>
          </w:rPr>
          <w:fldChar w:fldCharType="begin"/>
        </w:r>
        <w:r w:rsidR="007D4155">
          <w:rPr>
            <w:noProof/>
            <w:webHidden/>
          </w:rPr>
          <w:instrText xml:space="preserve"> PAGEREF _Toc428798746 \h </w:instrText>
        </w:r>
        <w:r>
          <w:rPr>
            <w:noProof/>
            <w:webHidden/>
          </w:rPr>
        </w:r>
        <w:r>
          <w:rPr>
            <w:noProof/>
            <w:webHidden/>
          </w:rPr>
          <w:fldChar w:fldCharType="separate"/>
        </w:r>
        <w:r w:rsidR="007D4155">
          <w:rPr>
            <w:noProof/>
            <w:webHidden/>
          </w:rPr>
          <w:t>14</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47" w:history="1">
        <w:r w:rsidR="007D4155" w:rsidRPr="003048A3">
          <w:rPr>
            <w:rStyle w:val="Hyperlink"/>
            <w:rFonts w:cs="Arial"/>
            <w:noProof/>
          </w:rPr>
          <w:t>4.5</w:t>
        </w:r>
        <w:r w:rsidR="007D4155">
          <w:rPr>
            <w:rFonts w:asciiTheme="minorHAnsi" w:eastAsiaTheme="minorEastAsia" w:hAnsiTheme="minorHAnsi" w:cstheme="minorBidi"/>
            <w:noProof/>
            <w:szCs w:val="22"/>
          </w:rPr>
          <w:tab/>
        </w:r>
        <w:r w:rsidR="007D4155" w:rsidRPr="003048A3">
          <w:rPr>
            <w:rStyle w:val="Hyperlink"/>
            <w:rFonts w:cs="Arial"/>
            <w:noProof/>
          </w:rPr>
          <w:t>Social and Cultural Resources</w:t>
        </w:r>
        <w:r w:rsidR="007D4155">
          <w:rPr>
            <w:noProof/>
            <w:webHidden/>
          </w:rPr>
          <w:tab/>
        </w:r>
        <w:r>
          <w:rPr>
            <w:noProof/>
            <w:webHidden/>
          </w:rPr>
          <w:fldChar w:fldCharType="begin"/>
        </w:r>
        <w:r w:rsidR="007D4155">
          <w:rPr>
            <w:noProof/>
            <w:webHidden/>
          </w:rPr>
          <w:instrText xml:space="preserve"> PAGEREF _Toc428798747 \h </w:instrText>
        </w:r>
        <w:r>
          <w:rPr>
            <w:noProof/>
            <w:webHidden/>
          </w:rPr>
        </w:r>
        <w:r>
          <w:rPr>
            <w:noProof/>
            <w:webHidden/>
          </w:rPr>
          <w:fldChar w:fldCharType="separate"/>
        </w:r>
        <w:r w:rsidR="007D4155">
          <w:rPr>
            <w:noProof/>
            <w:webHidden/>
          </w:rPr>
          <w:t>15</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8" w:history="1">
        <w:r w:rsidR="007D4155" w:rsidRPr="003048A3">
          <w:rPr>
            <w:rStyle w:val="Hyperlink"/>
            <w:rFonts w:cs="Arial"/>
            <w:bCs/>
            <w:noProof/>
          </w:rPr>
          <w:t>4.5.1</w:t>
        </w:r>
        <w:r w:rsidR="007D4155">
          <w:rPr>
            <w:rFonts w:asciiTheme="minorHAnsi" w:eastAsiaTheme="minorEastAsia" w:hAnsiTheme="minorHAnsi" w:cstheme="minorBidi"/>
            <w:noProof/>
            <w:szCs w:val="22"/>
          </w:rPr>
          <w:tab/>
        </w:r>
        <w:r w:rsidR="007D4155" w:rsidRPr="003048A3">
          <w:rPr>
            <w:rStyle w:val="Hyperlink"/>
            <w:rFonts w:cs="Arial"/>
            <w:bCs/>
            <w:noProof/>
          </w:rPr>
          <w:t>Population Communities and Employment</w:t>
        </w:r>
        <w:r w:rsidR="007D4155">
          <w:rPr>
            <w:noProof/>
            <w:webHidden/>
          </w:rPr>
          <w:tab/>
        </w:r>
        <w:r>
          <w:rPr>
            <w:noProof/>
            <w:webHidden/>
          </w:rPr>
          <w:fldChar w:fldCharType="begin"/>
        </w:r>
        <w:r w:rsidR="007D4155">
          <w:rPr>
            <w:noProof/>
            <w:webHidden/>
          </w:rPr>
          <w:instrText xml:space="preserve"> PAGEREF _Toc428798748 \h </w:instrText>
        </w:r>
        <w:r>
          <w:rPr>
            <w:noProof/>
            <w:webHidden/>
          </w:rPr>
        </w:r>
        <w:r>
          <w:rPr>
            <w:noProof/>
            <w:webHidden/>
          </w:rPr>
          <w:fldChar w:fldCharType="separate"/>
        </w:r>
        <w:r w:rsidR="007D4155">
          <w:rPr>
            <w:noProof/>
            <w:webHidden/>
          </w:rPr>
          <w:t>15</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49" w:history="1">
        <w:r w:rsidR="007D4155" w:rsidRPr="003048A3">
          <w:rPr>
            <w:rStyle w:val="Hyperlink"/>
            <w:rFonts w:cs="Arial"/>
            <w:bCs/>
            <w:noProof/>
          </w:rPr>
          <w:t>4.5.2</w:t>
        </w:r>
        <w:r w:rsidR="007D4155">
          <w:rPr>
            <w:rFonts w:asciiTheme="minorHAnsi" w:eastAsiaTheme="minorEastAsia" w:hAnsiTheme="minorHAnsi" w:cstheme="minorBidi"/>
            <w:noProof/>
            <w:szCs w:val="22"/>
          </w:rPr>
          <w:tab/>
        </w:r>
        <w:r w:rsidR="007D4155" w:rsidRPr="003048A3">
          <w:rPr>
            <w:rStyle w:val="Hyperlink"/>
            <w:rFonts w:cs="Arial"/>
            <w:bCs/>
            <w:noProof/>
          </w:rPr>
          <w:t>Education and Literacy</w:t>
        </w:r>
        <w:r w:rsidR="007D4155">
          <w:rPr>
            <w:noProof/>
            <w:webHidden/>
          </w:rPr>
          <w:tab/>
        </w:r>
        <w:r>
          <w:rPr>
            <w:noProof/>
            <w:webHidden/>
          </w:rPr>
          <w:fldChar w:fldCharType="begin"/>
        </w:r>
        <w:r w:rsidR="007D4155">
          <w:rPr>
            <w:noProof/>
            <w:webHidden/>
          </w:rPr>
          <w:instrText xml:space="preserve"> PAGEREF _Toc428798749 \h </w:instrText>
        </w:r>
        <w:r>
          <w:rPr>
            <w:noProof/>
            <w:webHidden/>
          </w:rPr>
        </w:r>
        <w:r>
          <w:rPr>
            <w:noProof/>
            <w:webHidden/>
          </w:rPr>
          <w:fldChar w:fldCharType="separate"/>
        </w:r>
        <w:r w:rsidR="007D4155">
          <w:rPr>
            <w:noProof/>
            <w:webHidden/>
          </w:rPr>
          <w:t>15</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50" w:history="1">
        <w:r w:rsidR="007D4155" w:rsidRPr="003048A3">
          <w:rPr>
            <w:rStyle w:val="Hyperlink"/>
            <w:rFonts w:cs="Arial"/>
            <w:noProof/>
          </w:rPr>
          <w:t>5.</w:t>
        </w:r>
        <w:r w:rsidR="007D4155">
          <w:rPr>
            <w:rFonts w:asciiTheme="minorHAnsi" w:eastAsiaTheme="minorEastAsia" w:hAnsiTheme="minorHAnsi" w:cstheme="minorBidi"/>
            <w:b w:val="0"/>
            <w:noProof/>
            <w:szCs w:val="22"/>
          </w:rPr>
          <w:tab/>
        </w:r>
        <w:r w:rsidR="007D4155" w:rsidRPr="003048A3">
          <w:rPr>
            <w:rStyle w:val="Hyperlink"/>
            <w:rFonts w:cs="Arial"/>
            <w:noProof/>
          </w:rPr>
          <w:t>CULTURAL HERITAGE AND COMMUNITY STRUCTURE</w:t>
        </w:r>
        <w:r w:rsidR="007D4155">
          <w:rPr>
            <w:noProof/>
            <w:webHidden/>
          </w:rPr>
          <w:tab/>
        </w:r>
        <w:r>
          <w:rPr>
            <w:noProof/>
            <w:webHidden/>
          </w:rPr>
          <w:fldChar w:fldCharType="begin"/>
        </w:r>
        <w:r w:rsidR="007D4155">
          <w:rPr>
            <w:noProof/>
            <w:webHidden/>
          </w:rPr>
          <w:instrText xml:space="preserve"> PAGEREF _Toc428798750 \h </w:instrText>
        </w:r>
        <w:r>
          <w:rPr>
            <w:noProof/>
            <w:webHidden/>
          </w:rPr>
        </w:r>
        <w:r>
          <w:rPr>
            <w:noProof/>
            <w:webHidden/>
          </w:rPr>
          <w:fldChar w:fldCharType="separate"/>
        </w:r>
        <w:r w:rsidR="007D4155">
          <w:rPr>
            <w:noProof/>
            <w:webHidden/>
          </w:rPr>
          <w:t>16</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51" w:history="1">
        <w:r w:rsidR="007D4155" w:rsidRPr="003048A3">
          <w:rPr>
            <w:rStyle w:val="Hyperlink"/>
            <w:rFonts w:cs="Arial"/>
            <w:noProof/>
          </w:rPr>
          <w:t>6.</w:t>
        </w:r>
        <w:r w:rsidR="007D4155">
          <w:rPr>
            <w:rFonts w:asciiTheme="minorHAnsi" w:eastAsiaTheme="minorEastAsia" w:hAnsiTheme="minorHAnsi" w:cstheme="minorBidi"/>
            <w:b w:val="0"/>
            <w:noProof/>
            <w:szCs w:val="22"/>
          </w:rPr>
          <w:tab/>
        </w:r>
        <w:r w:rsidR="007D4155" w:rsidRPr="003048A3">
          <w:rPr>
            <w:rStyle w:val="Hyperlink"/>
            <w:rFonts w:cs="Arial"/>
            <w:noProof/>
          </w:rPr>
          <w:t>SCREENING POTENTIAL ENVIRONMENTAL IMPACTS AND MITIGATION MEASURES</w:t>
        </w:r>
        <w:r w:rsidR="007D4155">
          <w:rPr>
            <w:noProof/>
            <w:webHidden/>
          </w:rPr>
          <w:tab/>
        </w:r>
        <w:r>
          <w:rPr>
            <w:noProof/>
            <w:webHidden/>
          </w:rPr>
          <w:fldChar w:fldCharType="begin"/>
        </w:r>
        <w:r w:rsidR="007D4155">
          <w:rPr>
            <w:noProof/>
            <w:webHidden/>
          </w:rPr>
          <w:instrText xml:space="preserve"> PAGEREF _Toc428798751 \h </w:instrText>
        </w:r>
        <w:r>
          <w:rPr>
            <w:noProof/>
            <w:webHidden/>
          </w:rPr>
        </w:r>
        <w:r>
          <w:rPr>
            <w:noProof/>
            <w:webHidden/>
          </w:rPr>
          <w:fldChar w:fldCharType="separate"/>
        </w:r>
        <w:r w:rsidR="007D4155">
          <w:rPr>
            <w:noProof/>
            <w:webHidden/>
          </w:rPr>
          <w:t>17</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52" w:history="1">
        <w:r w:rsidR="007D4155" w:rsidRPr="003048A3">
          <w:rPr>
            <w:rStyle w:val="Hyperlink"/>
            <w:rFonts w:cs="Arial"/>
            <w:noProof/>
          </w:rPr>
          <w:t>6.1</w:t>
        </w:r>
        <w:r w:rsidR="007D4155">
          <w:rPr>
            <w:rFonts w:asciiTheme="minorHAnsi" w:eastAsiaTheme="minorEastAsia" w:hAnsiTheme="minorHAnsi" w:cstheme="minorBidi"/>
            <w:noProof/>
            <w:szCs w:val="22"/>
          </w:rPr>
          <w:tab/>
        </w:r>
        <w:r w:rsidR="007D4155" w:rsidRPr="003048A3">
          <w:rPr>
            <w:rStyle w:val="Hyperlink"/>
            <w:rFonts w:cs="Arial"/>
            <w:noProof/>
          </w:rPr>
          <w:t>Subproject Location</w:t>
        </w:r>
        <w:r w:rsidR="007D4155">
          <w:rPr>
            <w:noProof/>
            <w:webHidden/>
          </w:rPr>
          <w:tab/>
        </w:r>
        <w:r>
          <w:rPr>
            <w:noProof/>
            <w:webHidden/>
          </w:rPr>
          <w:fldChar w:fldCharType="begin"/>
        </w:r>
        <w:r w:rsidR="007D4155">
          <w:rPr>
            <w:noProof/>
            <w:webHidden/>
          </w:rPr>
          <w:instrText xml:space="preserve"> PAGEREF _Toc428798752 \h </w:instrText>
        </w:r>
        <w:r>
          <w:rPr>
            <w:noProof/>
            <w:webHidden/>
          </w:rPr>
        </w:r>
        <w:r>
          <w:rPr>
            <w:noProof/>
            <w:webHidden/>
          </w:rPr>
          <w:fldChar w:fldCharType="separate"/>
        </w:r>
        <w:r w:rsidR="007D4155">
          <w:rPr>
            <w:noProof/>
            <w:webHidden/>
          </w:rPr>
          <w:t>17</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53" w:history="1">
        <w:r w:rsidR="007D4155" w:rsidRPr="003048A3">
          <w:rPr>
            <w:rStyle w:val="Hyperlink"/>
            <w:rFonts w:cs="Arial"/>
            <w:noProof/>
          </w:rPr>
          <w:t>6.1.1</w:t>
        </w:r>
        <w:r w:rsidR="007D4155">
          <w:rPr>
            <w:rFonts w:asciiTheme="minorHAnsi" w:eastAsiaTheme="minorEastAsia" w:hAnsiTheme="minorHAnsi" w:cstheme="minorBidi"/>
            <w:noProof/>
            <w:szCs w:val="22"/>
          </w:rPr>
          <w:tab/>
        </w:r>
        <w:r w:rsidR="007D4155" w:rsidRPr="003048A3">
          <w:rPr>
            <w:rStyle w:val="Hyperlink"/>
            <w:rFonts w:cs="Arial"/>
            <w:noProof/>
          </w:rPr>
          <w:t>Impact Assessment and Mitigation</w:t>
        </w:r>
        <w:r w:rsidR="007D4155">
          <w:rPr>
            <w:noProof/>
            <w:webHidden/>
          </w:rPr>
          <w:tab/>
        </w:r>
        <w:r>
          <w:rPr>
            <w:noProof/>
            <w:webHidden/>
          </w:rPr>
          <w:fldChar w:fldCharType="begin"/>
        </w:r>
        <w:r w:rsidR="007D4155">
          <w:rPr>
            <w:noProof/>
            <w:webHidden/>
          </w:rPr>
          <w:instrText xml:space="preserve"> PAGEREF _Toc428798753 \h </w:instrText>
        </w:r>
        <w:r>
          <w:rPr>
            <w:noProof/>
            <w:webHidden/>
          </w:rPr>
        </w:r>
        <w:r>
          <w:rPr>
            <w:noProof/>
            <w:webHidden/>
          </w:rPr>
          <w:fldChar w:fldCharType="separate"/>
        </w:r>
        <w:r w:rsidR="007D4155">
          <w:rPr>
            <w:noProof/>
            <w:webHidden/>
          </w:rPr>
          <w:t>17</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54" w:history="1">
        <w:r w:rsidR="007D4155" w:rsidRPr="003048A3">
          <w:rPr>
            <w:rStyle w:val="Hyperlink"/>
            <w:rFonts w:cs="Arial"/>
            <w:noProof/>
          </w:rPr>
          <w:t>6.2</w:t>
        </w:r>
        <w:r w:rsidR="007D4155">
          <w:rPr>
            <w:rFonts w:asciiTheme="minorHAnsi" w:eastAsiaTheme="minorEastAsia" w:hAnsiTheme="minorHAnsi" w:cstheme="minorBidi"/>
            <w:noProof/>
            <w:szCs w:val="22"/>
          </w:rPr>
          <w:tab/>
        </w:r>
        <w:r w:rsidR="007D4155" w:rsidRPr="003048A3">
          <w:rPr>
            <w:rStyle w:val="Hyperlink"/>
            <w:rFonts w:cs="Arial"/>
            <w:noProof/>
          </w:rPr>
          <w:t>General Approach to Mitigation</w:t>
        </w:r>
        <w:r w:rsidR="007D4155">
          <w:rPr>
            <w:noProof/>
            <w:webHidden/>
          </w:rPr>
          <w:tab/>
        </w:r>
        <w:r>
          <w:rPr>
            <w:noProof/>
            <w:webHidden/>
          </w:rPr>
          <w:fldChar w:fldCharType="begin"/>
        </w:r>
        <w:r w:rsidR="007D4155">
          <w:rPr>
            <w:noProof/>
            <w:webHidden/>
          </w:rPr>
          <w:instrText xml:space="preserve"> PAGEREF _Toc428798754 \h </w:instrText>
        </w:r>
        <w:r>
          <w:rPr>
            <w:noProof/>
            <w:webHidden/>
          </w:rPr>
        </w:r>
        <w:r>
          <w:rPr>
            <w:noProof/>
            <w:webHidden/>
          </w:rPr>
          <w:fldChar w:fldCharType="separate"/>
        </w:r>
        <w:r w:rsidR="007D4155">
          <w:rPr>
            <w:noProof/>
            <w:webHidden/>
          </w:rPr>
          <w:t>17</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55" w:history="1">
        <w:r w:rsidR="007D4155" w:rsidRPr="003048A3">
          <w:rPr>
            <w:rStyle w:val="Hyperlink"/>
            <w:rFonts w:cs="Arial"/>
            <w:noProof/>
          </w:rPr>
          <w:t>6.2.1</w:t>
        </w:r>
        <w:r w:rsidR="007D4155">
          <w:rPr>
            <w:rFonts w:asciiTheme="minorHAnsi" w:eastAsiaTheme="minorEastAsia" w:hAnsiTheme="minorHAnsi" w:cstheme="minorBidi"/>
            <w:noProof/>
            <w:szCs w:val="22"/>
          </w:rPr>
          <w:tab/>
        </w:r>
        <w:r w:rsidR="007D4155" w:rsidRPr="003048A3">
          <w:rPr>
            <w:rStyle w:val="Hyperlink"/>
            <w:rFonts w:cs="Arial"/>
            <w:noProof/>
          </w:rPr>
          <w:t>Cultural Heritage, Mosques, Religious Sites, and Social Infrastructure</w:t>
        </w:r>
        <w:r w:rsidR="007D4155">
          <w:rPr>
            <w:noProof/>
            <w:webHidden/>
          </w:rPr>
          <w:tab/>
        </w:r>
        <w:r>
          <w:rPr>
            <w:noProof/>
            <w:webHidden/>
          </w:rPr>
          <w:fldChar w:fldCharType="begin"/>
        </w:r>
        <w:r w:rsidR="007D4155">
          <w:rPr>
            <w:noProof/>
            <w:webHidden/>
          </w:rPr>
          <w:instrText xml:space="preserve"> PAGEREF _Toc428798755 \h </w:instrText>
        </w:r>
        <w:r>
          <w:rPr>
            <w:noProof/>
            <w:webHidden/>
          </w:rPr>
        </w:r>
        <w:r>
          <w:rPr>
            <w:noProof/>
            <w:webHidden/>
          </w:rPr>
          <w:fldChar w:fldCharType="separate"/>
        </w:r>
        <w:r w:rsidR="007D4155">
          <w:rPr>
            <w:noProof/>
            <w:webHidden/>
          </w:rPr>
          <w:t>18</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56" w:history="1">
        <w:r w:rsidR="007D4155" w:rsidRPr="003048A3">
          <w:rPr>
            <w:rStyle w:val="Hyperlink"/>
            <w:rFonts w:cs="Arial"/>
            <w:noProof/>
          </w:rPr>
          <w:t>6.3</w:t>
        </w:r>
        <w:r w:rsidR="007D4155">
          <w:rPr>
            <w:rFonts w:asciiTheme="minorHAnsi" w:eastAsiaTheme="minorEastAsia" w:hAnsiTheme="minorHAnsi" w:cstheme="minorBidi"/>
            <w:noProof/>
            <w:szCs w:val="22"/>
          </w:rPr>
          <w:tab/>
        </w:r>
        <w:r w:rsidR="007D4155" w:rsidRPr="003048A3">
          <w:rPr>
            <w:rStyle w:val="Hyperlink"/>
            <w:rFonts w:cs="Arial"/>
            <w:noProof/>
          </w:rPr>
          <w:t>Potential Environmental Impacts in construction</w:t>
        </w:r>
        <w:r w:rsidR="007D4155">
          <w:rPr>
            <w:noProof/>
            <w:webHidden/>
          </w:rPr>
          <w:tab/>
        </w:r>
        <w:r>
          <w:rPr>
            <w:noProof/>
            <w:webHidden/>
          </w:rPr>
          <w:fldChar w:fldCharType="begin"/>
        </w:r>
        <w:r w:rsidR="007D4155">
          <w:rPr>
            <w:noProof/>
            <w:webHidden/>
          </w:rPr>
          <w:instrText xml:space="preserve"> PAGEREF _Toc428798756 \h </w:instrText>
        </w:r>
        <w:r>
          <w:rPr>
            <w:noProof/>
            <w:webHidden/>
          </w:rPr>
        </w:r>
        <w:r>
          <w:rPr>
            <w:noProof/>
            <w:webHidden/>
          </w:rPr>
          <w:fldChar w:fldCharType="separate"/>
        </w:r>
        <w:r w:rsidR="007D4155">
          <w:rPr>
            <w:noProof/>
            <w:webHidden/>
          </w:rPr>
          <w:t>19</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57" w:history="1">
        <w:r w:rsidR="007D4155" w:rsidRPr="003048A3">
          <w:rPr>
            <w:rStyle w:val="Hyperlink"/>
            <w:rFonts w:cs="Arial"/>
            <w:noProof/>
          </w:rPr>
          <w:t>6.3.1</w:t>
        </w:r>
        <w:r w:rsidR="007D4155">
          <w:rPr>
            <w:rFonts w:asciiTheme="minorHAnsi" w:eastAsiaTheme="minorEastAsia" w:hAnsiTheme="minorHAnsi" w:cstheme="minorBidi"/>
            <w:noProof/>
            <w:szCs w:val="22"/>
          </w:rPr>
          <w:tab/>
        </w:r>
        <w:r w:rsidR="007D4155" w:rsidRPr="003048A3">
          <w:rPr>
            <w:rStyle w:val="Hyperlink"/>
            <w:rFonts w:cs="Arial"/>
            <w:noProof/>
          </w:rPr>
          <w:t>Encroachment, Landscape and Physical Disfiguration</w:t>
        </w:r>
        <w:r w:rsidR="007D4155">
          <w:rPr>
            <w:noProof/>
            <w:webHidden/>
          </w:rPr>
          <w:tab/>
        </w:r>
        <w:r>
          <w:rPr>
            <w:noProof/>
            <w:webHidden/>
          </w:rPr>
          <w:fldChar w:fldCharType="begin"/>
        </w:r>
        <w:r w:rsidR="007D4155">
          <w:rPr>
            <w:noProof/>
            <w:webHidden/>
          </w:rPr>
          <w:instrText xml:space="preserve"> PAGEREF _Toc428798757 \h </w:instrText>
        </w:r>
        <w:r>
          <w:rPr>
            <w:noProof/>
            <w:webHidden/>
          </w:rPr>
        </w:r>
        <w:r>
          <w:rPr>
            <w:noProof/>
            <w:webHidden/>
          </w:rPr>
          <w:fldChar w:fldCharType="separate"/>
        </w:r>
        <w:r w:rsidR="007D4155">
          <w:rPr>
            <w:noProof/>
            <w:webHidden/>
          </w:rPr>
          <w:t>19</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58" w:history="1">
        <w:r w:rsidR="007D4155" w:rsidRPr="003048A3">
          <w:rPr>
            <w:rStyle w:val="Hyperlink"/>
            <w:rFonts w:cs="Arial"/>
            <w:noProof/>
          </w:rPr>
          <w:t>6.3.2</w:t>
        </w:r>
        <w:r w:rsidR="007D4155">
          <w:rPr>
            <w:rFonts w:asciiTheme="minorHAnsi" w:eastAsiaTheme="minorEastAsia" w:hAnsiTheme="minorHAnsi" w:cstheme="minorBidi"/>
            <w:noProof/>
            <w:szCs w:val="22"/>
          </w:rPr>
          <w:tab/>
        </w:r>
        <w:r w:rsidR="007D4155" w:rsidRPr="003048A3">
          <w:rPr>
            <w:rStyle w:val="Hyperlink"/>
            <w:rFonts w:cs="Arial"/>
            <w:noProof/>
          </w:rPr>
          <w:t>Cut and fill and waste disposal</w:t>
        </w:r>
        <w:r w:rsidR="007D4155">
          <w:rPr>
            <w:noProof/>
            <w:webHidden/>
          </w:rPr>
          <w:tab/>
        </w:r>
        <w:r>
          <w:rPr>
            <w:noProof/>
            <w:webHidden/>
          </w:rPr>
          <w:fldChar w:fldCharType="begin"/>
        </w:r>
        <w:r w:rsidR="007D4155">
          <w:rPr>
            <w:noProof/>
            <w:webHidden/>
          </w:rPr>
          <w:instrText xml:space="preserve"> PAGEREF _Toc428798758 \h </w:instrText>
        </w:r>
        <w:r>
          <w:rPr>
            <w:noProof/>
            <w:webHidden/>
          </w:rPr>
        </w:r>
        <w:r>
          <w:rPr>
            <w:noProof/>
            <w:webHidden/>
          </w:rPr>
          <w:fldChar w:fldCharType="separate"/>
        </w:r>
        <w:r w:rsidR="007D4155">
          <w:rPr>
            <w:noProof/>
            <w:webHidden/>
          </w:rPr>
          <w:t>19</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59" w:history="1">
        <w:r w:rsidR="007D4155" w:rsidRPr="003048A3">
          <w:rPr>
            <w:rStyle w:val="Hyperlink"/>
            <w:rFonts w:cs="Arial"/>
            <w:noProof/>
          </w:rPr>
          <w:t>6.3.3</w:t>
        </w:r>
        <w:r w:rsidR="007D4155">
          <w:rPr>
            <w:rFonts w:asciiTheme="minorHAnsi" w:eastAsiaTheme="minorEastAsia" w:hAnsiTheme="minorHAnsi" w:cstheme="minorBidi"/>
            <w:noProof/>
            <w:szCs w:val="22"/>
          </w:rPr>
          <w:tab/>
        </w:r>
        <w:r w:rsidR="007D4155" w:rsidRPr="003048A3">
          <w:rPr>
            <w:rStyle w:val="Hyperlink"/>
            <w:rFonts w:cs="Arial"/>
            <w:noProof/>
          </w:rPr>
          <w:t>Trees, Ecology and Protected Areas</w:t>
        </w:r>
        <w:r w:rsidR="007D4155">
          <w:rPr>
            <w:noProof/>
            <w:webHidden/>
          </w:rPr>
          <w:tab/>
        </w:r>
        <w:r>
          <w:rPr>
            <w:noProof/>
            <w:webHidden/>
          </w:rPr>
          <w:fldChar w:fldCharType="begin"/>
        </w:r>
        <w:r w:rsidR="007D4155">
          <w:rPr>
            <w:noProof/>
            <w:webHidden/>
          </w:rPr>
          <w:instrText xml:space="preserve"> PAGEREF _Toc428798759 \h </w:instrText>
        </w:r>
        <w:r>
          <w:rPr>
            <w:noProof/>
            <w:webHidden/>
          </w:rPr>
        </w:r>
        <w:r>
          <w:rPr>
            <w:noProof/>
            <w:webHidden/>
          </w:rPr>
          <w:fldChar w:fldCharType="separate"/>
        </w:r>
        <w:r w:rsidR="007D4155">
          <w:rPr>
            <w:noProof/>
            <w:webHidden/>
          </w:rPr>
          <w:t>19</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0" w:history="1">
        <w:r w:rsidR="007D4155" w:rsidRPr="003048A3">
          <w:rPr>
            <w:rStyle w:val="Hyperlink"/>
            <w:rFonts w:cs="Arial"/>
            <w:noProof/>
          </w:rPr>
          <w:t>6.3.4</w:t>
        </w:r>
        <w:r w:rsidR="007D4155">
          <w:rPr>
            <w:rFonts w:asciiTheme="minorHAnsi" w:eastAsiaTheme="minorEastAsia" w:hAnsiTheme="minorHAnsi" w:cstheme="minorBidi"/>
            <w:noProof/>
            <w:szCs w:val="22"/>
          </w:rPr>
          <w:tab/>
        </w:r>
        <w:r w:rsidR="007D4155" w:rsidRPr="003048A3">
          <w:rPr>
            <w:rStyle w:val="Hyperlink"/>
            <w:rFonts w:cs="Arial"/>
            <w:noProof/>
          </w:rPr>
          <w:t>Hydrology, Sedimentation, Soil Erosion</w:t>
        </w:r>
        <w:r w:rsidR="007D4155">
          <w:rPr>
            <w:noProof/>
            <w:webHidden/>
          </w:rPr>
          <w:tab/>
        </w:r>
        <w:r>
          <w:rPr>
            <w:noProof/>
            <w:webHidden/>
          </w:rPr>
          <w:fldChar w:fldCharType="begin"/>
        </w:r>
        <w:r w:rsidR="007D4155">
          <w:rPr>
            <w:noProof/>
            <w:webHidden/>
          </w:rPr>
          <w:instrText xml:space="preserve"> PAGEREF _Toc428798760 \h </w:instrText>
        </w:r>
        <w:r>
          <w:rPr>
            <w:noProof/>
            <w:webHidden/>
          </w:rPr>
        </w:r>
        <w:r>
          <w:rPr>
            <w:noProof/>
            <w:webHidden/>
          </w:rPr>
          <w:fldChar w:fldCharType="separate"/>
        </w:r>
        <w:r w:rsidR="007D4155">
          <w:rPr>
            <w:noProof/>
            <w:webHidden/>
          </w:rPr>
          <w:t>20</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1" w:history="1">
        <w:r w:rsidR="007D4155" w:rsidRPr="003048A3">
          <w:rPr>
            <w:rStyle w:val="Hyperlink"/>
            <w:rFonts w:cs="Arial"/>
            <w:noProof/>
          </w:rPr>
          <w:t>6.3.5</w:t>
        </w:r>
        <w:r w:rsidR="007D4155">
          <w:rPr>
            <w:rFonts w:asciiTheme="minorHAnsi" w:eastAsiaTheme="minorEastAsia" w:hAnsiTheme="minorHAnsi" w:cstheme="minorBidi"/>
            <w:noProof/>
            <w:szCs w:val="22"/>
          </w:rPr>
          <w:tab/>
        </w:r>
        <w:r w:rsidR="007D4155" w:rsidRPr="003048A3">
          <w:rPr>
            <w:rStyle w:val="Hyperlink"/>
            <w:rFonts w:cs="Arial"/>
            <w:noProof/>
          </w:rPr>
          <w:t>Air Pollution from earthworks and transport</w:t>
        </w:r>
        <w:r w:rsidR="007D4155">
          <w:rPr>
            <w:noProof/>
            <w:webHidden/>
          </w:rPr>
          <w:tab/>
        </w:r>
        <w:r>
          <w:rPr>
            <w:noProof/>
            <w:webHidden/>
          </w:rPr>
          <w:fldChar w:fldCharType="begin"/>
        </w:r>
        <w:r w:rsidR="007D4155">
          <w:rPr>
            <w:noProof/>
            <w:webHidden/>
          </w:rPr>
          <w:instrText xml:space="preserve"> PAGEREF _Toc428798761 \h </w:instrText>
        </w:r>
        <w:r>
          <w:rPr>
            <w:noProof/>
            <w:webHidden/>
          </w:rPr>
        </w:r>
        <w:r>
          <w:rPr>
            <w:noProof/>
            <w:webHidden/>
          </w:rPr>
          <w:fldChar w:fldCharType="separate"/>
        </w:r>
        <w:r w:rsidR="007D4155">
          <w:rPr>
            <w:noProof/>
            <w:webHidden/>
          </w:rPr>
          <w:t>20</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2" w:history="1">
        <w:r w:rsidR="007D4155" w:rsidRPr="003048A3">
          <w:rPr>
            <w:rStyle w:val="Hyperlink"/>
            <w:rFonts w:cs="Arial"/>
            <w:noProof/>
          </w:rPr>
          <w:t>6.3.6</w:t>
        </w:r>
        <w:r w:rsidR="007D4155">
          <w:rPr>
            <w:rFonts w:asciiTheme="minorHAnsi" w:eastAsiaTheme="minorEastAsia" w:hAnsiTheme="minorHAnsi" w:cstheme="minorBidi"/>
            <w:noProof/>
            <w:szCs w:val="22"/>
          </w:rPr>
          <w:tab/>
        </w:r>
        <w:r w:rsidR="007D4155" w:rsidRPr="003048A3">
          <w:rPr>
            <w:rStyle w:val="Hyperlink"/>
            <w:rFonts w:cs="Arial"/>
            <w:noProof/>
          </w:rPr>
          <w:t>Noise, Vibration and Blasting</w:t>
        </w:r>
        <w:r w:rsidR="007D4155">
          <w:rPr>
            <w:noProof/>
            <w:webHidden/>
          </w:rPr>
          <w:tab/>
        </w:r>
        <w:r>
          <w:rPr>
            <w:noProof/>
            <w:webHidden/>
          </w:rPr>
          <w:fldChar w:fldCharType="begin"/>
        </w:r>
        <w:r w:rsidR="007D4155">
          <w:rPr>
            <w:noProof/>
            <w:webHidden/>
          </w:rPr>
          <w:instrText xml:space="preserve"> PAGEREF _Toc428798762 \h </w:instrText>
        </w:r>
        <w:r>
          <w:rPr>
            <w:noProof/>
            <w:webHidden/>
          </w:rPr>
        </w:r>
        <w:r>
          <w:rPr>
            <w:noProof/>
            <w:webHidden/>
          </w:rPr>
          <w:fldChar w:fldCharType="separate"/>
        </w:r>
        <w:r w:rsidR="007D4155">
          <w:rPr>
            <w:noProof/>
            <w:webHidden/>
          </w:rPr>
          <w:t>21</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3" w:history="1">
        <w:r w:rsidR="007D4155" w:rsidRPr="003048A3">
          <w:rPr>
            <w:rStyle w:val="Hyperlink"/>
            <w:rFonts w:cs="Arial"/>
            <w:noProof/>
          </w:rPr>
          <w:t>6.3.7</w:t>
        </w:r>
        <w:r w:rsidR="007D4155">
          <w:rPr>
            <w:rFonts w:asciiTheme="minorHAnsi" w:eastAsiaTheme="minorEastAsia" w:hAnsiTheme="minorHAnsi" w:cstheme="minorBidi"/>
            <w:noProof/>
            <w:szCs w:val="22"/>
          </w:rPr>
          <w:tab/>
        </w:r>
        <w:r w:rsidR="007D4155" w:rsidRPr="003048A3">
          <w:rPr>
            <w:rStyle w:val="Hyperlink"/>
            <w:rFonts w:cs="Arial"/>
            <w:noProof/>
          </w:rPr>
          <w:t>Sanitation, Solid Waste Disposal, Communicable Diseases</w:t>
        </w:r>
        <w:r w:rsidR="007D4155">
          <w:rPr>
            <w:noProof/>
            <w:webHidden/>
          </w:rPr>
          <w:tab/>
        </w:r>
        <w:r>
          <w:rPr>
            <w:noProof/>
            <w:webHidden/>
          </w:rPr>
          <w:fldChar w:fldCharType="begin"/>
        </w:r>
        <w:r w:rsidR="007D4155">
          <w:rPr>
            <w:noProof/>
            <w:webHidden/>
          </w:rPr>
          <w:instrText xml:space="preserve"> PAGEREF _Toc428798763 \h </w:instrText>
        </w:r>
        <w:r>
          <w:rPr>
            <w:noProof/>
            <w:webHidden/>
          </w:rPr>
        </w:r>
        <w:r>
          <w:rPr>
            <w:noProof/>
            <w:webHidden/>
          </w:rPr>
          <w:fldChar w:fldCharType="separate"/>
        </w:r>
        <w:r w:rsidR="007D4155">
          <w:rPr>
            <w:noProof/>
            <w:webHidden/>
          </w:rPr>
          <w:t>22</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64" w:history="1">
        <w:r w:rsidR="007D4155" w:rsidRPr="003048A3">
          <w:rPr>
            <w:rStyle w:val="Hyperlink"/>
            <w:rFonts w:cs="Arial"/>
            <w:noProof/>
          </w:rPr>
          <w:t>6.4</w:t>
        </w:r>
        <w:r w:rsidR="007D4155">
          <w:rPr>
            <w:rFonts w:asciiTheme="minorHAnsi" w:eastAsiaTheme="minorEastAsia" w:hAnsiTheme="minorHAnsi" w:cstheme="minorBidi"/>
            <w:noProof/>
            <w:szCs w:val="22"/>
          </w:rPr>
          <w:tab/>
        </w:r>
        <w:r w:rsidR="007D4155" w:rsidRPr="003048A3">
          <w:rPr>
            <w:rStyle w:val="Hyperlink"/>
            <w:rFonts w:cs="Arial"/>
            <w:noProof/>
          </w:rPr>
          <w:t>Potential Environmental Impacts in Operation</w:t>
        </w:r>
        <w:r w:rsidR="007D4155">
          <w:rPr>
            <w:noProof/>
            <w:webHidden/>
          </w:rPr>
          <w:tab/>
        </w:r>
        <w:r>
          <w:rPr>
            <w:noProof/>
            <w:webHidden/>
          </w:rPr>
          <w:fldChar w:fldCharType="begin"/>
        </w:r>
        <w:r w:rsidR="007D4155">
          <w:rPr>
            <w:noProof/>
            <w:webHidden/>
          </w:rPr>
          <w:instrText xml:space="preserve"> PAGEREF _Toc428798764 \h </w:instrText>
        </w:r>
        <w:r>
          <w:rPr>
            <w:noProof/>
            <w:webHidden/>
          </w:rPr>
        </w:r>
        <w:r>
          <w:rPr>
            <w:noProof/>
            <w:webHidden/>
          </w:rPr>
          <w:fldChar w:fldCharType="separate"/>
        </w:r>
        <w:r w:rsidR="007D4155">
          <w:rPr>
            <w:noProof/>
            <w:webHidden/>
          </w:rPr>
          <w:t>22</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5" w:history="1">
        <w:r w:rsidR="007D4155" w:rsidRPr="003048A3">
          <w:rPr>
            <w:rStyle w:val="Hyperlink"/>
            <w:rFonts w:cs="Arial"/>
            <w:noProof/>
          </w:rPr>
          <w:t>6.4.1</w:t>
        </w:r>
        <w:r w:rsidR="007D4155">
          <w:rPr>
            <w:rFonts w:asciiTheme="minorHAnsi" w:eastAsiaTheme="minorEastAsia" w:hAnsiTheme="minorHAnsi" w:cstheme="minorBidi"/>
            <w:noProof/>
            <w:szCs w:val="22"/>
          </w:rPr>
          <w:tab/>
        </w:r>
        <w:r w:rsidR="007D4155" w:rsidRPr="003048A3">
          <w:rPr>
            <w:rStyle w:val="Hyperlink"/>
            <w:rFonts w:cs="Arial"/>
            <w:noProof/>
          </w:rPr>
          <w:t>Air pollution and noise from the enhanced operations</w:t>
        </w:r>
        <w:r w:rsidR="007D4155">
          <w:rPr>
            <w:noProof/>
            <w:webHidden/>
          </w:rPr>
          <w:tab/>
        </w:r>
        <w:r>
          <w:rPr>
            <w:noProof/>
            <w:webHidden/>
          </w:rPr>
          <w:fldChar w:fldCharType="begin"/>
        </w:r>
        <w:r w:rsidR="007D4155">
          <w:rPr>
            <w:noProof/>
            <w:webHidden/>
          </w:rPr>
          <w:instrText xml:space="preserve"> PAGEREF _Toc428798765 \h </w:instrText>
        </w:r>
        <w:r>
          <w:rPr>
            <w:noProof/>
            <w:webHidden/>
          </w:rPr>
        </w:r>
        <w:r>
          <w:rPr>
            <w:noProof/>
            <w:webHidden/>
          </w:rPr>
          <w:fldChar w:fldCharType="separate"/>
        </w:r>
        <w:r w:rsidR="007D4155">
          <w:rPr>
            <w:noProof/>
            <w:webHidden/>
          </w:rPr>
          <w:t>22</w:t>
        </w:r>
        <w:r>
          <w:rPr>
            <w:noProof/>
            <w:webHidden/>
          </w:rPr>
          <w:fldChar w:fldCharType="end"/>
        </w:r>
      </w:hyperlink>
    </w:p>
    <w:p w:rsidR="007D4155" w:rsidRDefault="001A5CE7">
      <w:pPr>
        <w:pStyle w:val="TOC3"/>
        <w:tabs>
          <w:tab w:val="left" w:pos="2410"/>
        </w:tabs>
        <w:rPr>
          <w:rFonts w:asciiTheme="minorHAnsi" w:eastAsiaTheme="minorEastAsia" w:hAnsiTheme="minorHAnsi" w:cstheme="minorBidi"/>
          <w:noProof/>
          <w:szCs w:val="22"/>
        </w:rPr>
      </w:pPr>
      <w:hyperlink w:anchor="_Toc428798766" w:history="1">
        <w:r w:rsidR="007D4155" w:rsidRPr="003048A3">
          <w:rPr>
            <w:rStyle w:val="Hyperlink"/>
            <w:rFonts w:cs="Arial"/>
            <w:noProof/>
          </w:rPr>
          <w:t>6.4.2</w:t>
        </w:r>
        <w:r w:rsidR="007D4155">
          <w:rPr>
            <w:rFonts w:asciiTheme="minorHAnsi" w:eastAsiaTheme="minorEastAsia" w:hAnsiTheme="minorHAnsi" w:cstheme="minorBidi"/>
            <w:noProof/>
            <w:szCs w:val="22"/>
          </w:rPr>
          <w:tab/>
        </w:r>
        <w:r w:rsidR="007D4155" w:rsidRPr="003048A3">
          <w:rPr>
            <w:rStyle w:val="Hyperlink"/>
            <w:rFonts w:cs="Arial"/>
            <w:noProof/>
          </w:rPr>
          <w:t>Pollution from oily run-off, fuel spills and dangerous goods</w:t>
        </w:r>
        <w:r w:rsidR="007D4155">
          <w:rPr>
            <w:noProof/>
            <w:webHidden/>
          </w:rPr>
          <w:tab/>
        </w:r>
        <w:r>
          <w:rPr>
            <w:noProof/>
            <w:webHidden/>
          </w:rPr>
          <w:fldChar w:fldCharType="begin"/>
        </w:r>
        <w:r w:rsidR="007D4155">
          <w:rPr>
            <w:noProof/>
            <w:webHidden/>
          </w:rPr>
          <w:instrText xml:space="preserve"> PAGEREF _Toc428798766 \h </w:instrText>
        </w:r>
        <w:r>
          <w:rPr>
            <w:noProof/>
            <w:webHidden/>
          </w:rPr>
        </w:r>
        <w:r>
          <w:rPr>
            <w:noProof/>
            <w:webHidden/>
          </w:rPr>
          <w:fldChar w:fldCharType="separate"/>
        </w:r>
        <w:r w:rsidR="007D4155">
          <w:rPr>
            <w:noProof/>
            <w:webHidden/>
          </w:rPr>
          <w:t>23</w:t>
        </w:r>
        <w:r>
          <w:rPr>
            <w:noProof/>
            <w:webHidden/>
          </w:rPr>
          <w:fldChar w:fldCharType="end"/>
        </w:r>
      </w:hyperlink>
    </w:p>
    <w:p w:rsidR="007D4155" w:rsidRDefault="001A5CE7">
      <w:pPr>
        <w:pStyle w:val="TOC2"/>
        <w:tabs>
          <w:tab w:val="left" w:pos="992"/>
        </w:tabs>
        <w:rPr>
          <w:rFonts w:asciiTheme="minorHAnsi" w:eastAsiaTheme="minorEastAsia" w:hAnsiTheme="minorHAnsi" w:cstheme="minorBidi"/>
          <w:noProof/>
          <w:szCs w:val="22"/>
        </w:rPr>
      </w:pPr>
      <w:hyperlink w:anchor="_Toc428798767" w:history="1">
        <w:r w:rsidR="007D4155" w:rsidRPr="003048A3">
          <w:rPr>
            <w:rStyle w:val="Hyperlink"/>
            <w:rFonts w:cs="Arial"/>
            <w:noProof/>
          </w:rPr>
          <w:t>6.5</w:t>
        </w:r>
        <w:r w:rsidR="007D4155">
          <w:rPr>
            <w:rFonts w:asciiTheme="minorHAnsi" w:eastAsiaTheme="minorEastAsia" w:hAnsiTheme="minorHAnsi" w:cstheme="minorBidi"/>
            <w:noProof/>
            <w:szCs w:val="22"/>
          </w:rPr>
          <w:tab/>
        </w:r>
        <w:r w:rsidR="007D4155" w:rsidRPr="003048A3">
          <w:rPr>
            <w:rStyle w:val="Hyperlink"/>
            <w:rFonts w:cs="Arial"/>
            <w:noProof/>
          </w:rPr>
          <w:t>Enhancement</w:t>
        </w:r>
        <w:r w:rsidR="007D4155">
          <w:rPr>
            <w:noProof/>
            <w:webHidden/>
          </w:rPr>
          <w:tab/>
        </w:r>
        <w:r>
          <w:rPr>
            <w:noProof/>
            <w:webHidden/>
          </w:rPr>
          <w:fldChar w:fldCharType="begin"/>
        </w:r>
        <w:r w:rsidR="007D4155">
          <w:rPr>
            <w:noProof/>
            <w:webHidden/>
          </w:rPr>
          <w:instrText xml:space="preserve"> PAGEREF _Toc428798767 \h </w:instrText>
        </w:r>
        <w:r>
          <w:rPr>
            <w:noProof/>
            <w:webHidden/>
          </w:rPr>
        </w:r>
        <w:r>
          <w:rPr>
            <w:noProof/>
            <w:webHidden/>
          </w:rPr>
          <w:fldChar w:fldCharType="separate"/>
        </w:r>
        <w:r w:rsidR="007D4155">
          <w:rPr>
            <w:noProof/>
            <w:webHidden/>
          </w:rPr>
          <w:t>23</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68" w:history="1">
        <w:r w:rsidR="007D4155" w:rsidRPr="003048A3">
          <w:rPr>
            <w:rStyle w:val="Hyperlink"/>
            <w:rFonts w:cs="Arial"/>
            <w:caps/>
            <w:noProof/>
            <w:lang w:val="fr-FR"/>
          </w:rPr>
          <w:t>7.</w:t>
        </w:r>
        <w:r w:rsidR="007D4155">
          <w:rPr>
            <w:rFonts w:asciiTheme="minorHAnsi" w:eastAsiaTheme="minorEastAsia" w:hAnsiTheme="minorHAnsi" w:cstheme="minorBidi"/>
            <w:b w:val="0"/>
            <w:noProof/>
            <w:szCs w:val="22"/>
          </w:rPr>
          <w:tab/>
        </w:r>
        <w:r w:rsidR="007D4155" w:rsidRPr="003048A3">
          <w:rPr>
            <w:rStyle w:val="Hyperlink"/>
            <w:rFonts w:cs="Arial"/>
            <w:noProof/>
            <w:lang w:val="fr-FR"/>
          </w:rPr>
          <w:t>INSTITUTIONAL REQUIREMENTS &amp; ENVIRONMENTAL MANAGEMENT PLAN</w:t>
        </w:r>
        <w:r w:rsidR="007D4155">
          <w:rPr>
            <w:noProof/>
            <w:webHidden/>
          </w:rPr>
          <w:tab/>
        </w:r>
        <w:r>
          <w:rPr>
            <w:noProof/>
            <w:webHidden/>
          </w:rPr>
          <w:fldChar w:fldCharType="begin"/>
        </w:r>
        <w:r w:rsidR="007D4155">
          <w:rPr>
            <w:noProof/>
            <w:webHidden/>
          </w:rPr>
          <w:instrText xml:space="preserve"> PAGEREF _Toc428798768 \h </w:instrText>
        </w:r>
        <w:r>
          <w:rPr>
            <w:noProof/>
            <w:webHidden/>
          </w:rPr>
        </w:r>
        <w:r>
          <w:rPr>
            <w:noProof/>
            <w:webHidden/>
          </w:rPr>
          <w:fldChar w:fldCharType="separate"/>
        </w:r>
        <w:r w:rsidR="007D4155">
          <w:rPr>
            <w:noProof/>
            <w:webHidden/>
          </w:rPr>
          <w:t>24</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69" w:history="1">
        <w:r w:rsidR="007D4155" w:rsidRPr="003048A3">
          <w:rPr>
            <w:rStyle w:val="Hyperlink"/>
            <w:rFonts w:cs="Arial"/>
            <w:caps/>
            <w:noProof/>
          </w:rPr>
          <w:t>8.</w:t>
        </w:r>
        <w:r w:rsidR="007D4155">
          <w:rPr>
            <w:rFonts w:asciiTheme="minorHAnsi" w:eastAsiaTheme="minorEastAsia" w:hAnsiTheme="minorHAnsi" w:cstheme="minorBidi"/>
            <w:b w:val="0"/>
            <w:noProof/>
            <w:szCs w:val="22"/>
          </w:rPr>
          <w:tab/>
        </w:r>
        <w:r w:rsidR="007D4155" w:rsidRPr="003048A3">
          <w:rPr>
            <w:rStyle w:val="Hyperlink"/>
            <w:rFonts w:cs="Arial"/>
            <w:noProof/>
          </w:rPr>
          <w:t>PUBLIC CONSULTATION AND INFORMATION DISCLOSURE</w:t>
        </w:r>
        <w:r w:rsidR="007D4155">
          <w:rPr>
            <w:noProof/>
            <w:webHidden/>
          </w:rPr>
          <w:tab/>
        </w:r>
        <w:r>
          <w:rPr>
            <w:noProof/>
            <w:webHidden/>
          </w:rPr>
          <w:fldChar w:fldCharType="begin"/>
        </w:r>
        <w:r w:rsidR="007D4155">
          <w:rPr>
            <w:noProof/>
            <w:webHidden/>
          </w:rPr>
          <w:instrText xml:space="preserve"> PAGEREF _Toc428798769 \h </w:instrText>
        </w:r>
        <w:r>
          <w:rPr>
            <w:noProof/>
            <w:webHidden/>
          </w:rPr>
        </w:r>
        <w:r>
          <w:rPr>
            <w:noProof/>
            <w:webHidden/>
          </w:rPr>
          <w:fldChar w:fldCharType="separate"/>
        </w:r>
        <w:r w:rsidR="007D4155">
          <w:rPr>
            <w:noProof/>
            <w:webHidden/>
          </w:rPr>
          <w:t>27</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0" w:history="1">
        <w:r w:rsidR="007D4155" w:rsidRPr="003048A3">
          <w:rPr>
            <w:rStyle w:val="Hyperlink"/>
            <w:rFonts w:cs="Arial"/>
            <w:noProof/>
          </w:rPr>
          <w:t>8.1.</w:t>
        </w:r>
        <w:r w:rsidR="007D4155">
          <w:rPr>
            <w:rFonts w:asciiTheme="minorHAnsi" w:eastAsiaTheme="minorEastAsia" w:hAnsiTheme="minorHAnsi" w:cstheme="minorBidi"/>
            <w:noProof/>
            <w:szCs w:val="22"/>
          </w:rPr>
          <w:tab/>
        </w:r>
        <w:r w:rsidR="007D4155" w:rsidRPr="003048A3">
          <w:rPr>
            <w:rStyle w:val="Hyperlink"/>
            <w:rFonts w:cs="Arial"/>
            <w:noProof/>
          </w:rPr>
          <w:t>Approach to Public Consultation</w:t>
        </w:r>
        <w:r w:rsidR="007D4155">
          <w:rPr>
            <w:noProof/>
            <w:webHidden/>
          </w:rPr>
          <w:tab/>
        </w:r>
        <w:r>
          <w:rPr>
            <w:noProof/>
            <w:webHidden/>
          </w:rPr>
          <w:fldChar w:fldCharType="begin"/>
        </w:r>
        <w:r w:rsidR="007D4155">
          <w:rPr>
            <w:noProof/>
            <w:webHidden/>
          </w:rPr>
          <w:instrText xml:space="preserve"> PAGEREF _Toc428798770 \h </w:instrText>
        </w:r>
        <w:r>
          <w:rPr>
            <w:noProof/>
            <w:webHidden/>
          </w:rPr>
        </w:r>
        <w:r>
          <w:rPr>
            <w:noProof/>
            <w:webHidden/>
          </w:rPr>
          <w:fldChar w:fldCharType="separate"/>
        </w:r>
        <w:r w:rsidR="007D4155">
          <w:rPr>
            <w:noProof/>
            <w:webHidden/>
          </w:rPr>
          <w:t>27</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1" w:history="1">
        <w:r w:rsidR="007D4155" w:rsidRPr="003048A3">
          <w:rPr>
            <w:rStyle w:val="Hyperlink"/>
            <w:rFonts w:cs="Arial"/>
            <w:noProof/>
          </w:rPr>
          <w:t>8.2.</w:t>
        </w:r>
        <w:r w:rsidR="007D4155">
          <w:rPr>
            <w:rFonts w:asciiTheme="minorHAnsi" w:eastAsiaTheme="minorEastAsia" w:hAnsiTheme="minorHAnsi" w:cstheme="minorBidi"/>
            <w:noProof/>
            <w:szCs w:val="22"/>
          </w:rPr>
          <w:tab/>
        </w:r>
        <w:r w:rsidR="007D4155" w:rsidRPr="003048A3">
          <w:rPr>
            <w:rStyle w:val="Hyperlink"/>
            <w:rFonts w:cs="Arial"/>
            <w:noProof/>
          </w:rPr>
          <w:t>Public Consultation Process</w:t>
        </w:r>
        <w:r w:rsidR="007D4155">
          <w:rPr>
            <w:noProof/>
            <w:webHidden/>
          </w:rPr>
          <w:tab/>
        </w:r>
        <w:r>
          <w:rPr>
            <w:noProof/>
            <w:webHidden/>
          </w:rPr>
          <w:fldChar w:fldCharType="begin"/>
        </w:r>
        <w:r w:rsidR="007D4155">
          <w:rPr>
            <w:noProof/>
            <w:webHidden/>
          </w:rPr>
          <w:instrText xml:space="preserve"> PAGEREF _Toc428798771 \h </w:instrText>
        </w:r>
        <w:r>
          <w:rPr>
            <w:noProof/>
            <w:webHidden/>
          </w:rPr>
        </w:r>
        <w:r>
          <w:rPr>
            <w:noProof/>
            <w:webHidden/>
          </w:rPr>
          <w:fldChar w:fldCharType="separate"/>
        </w:r>
        <w:r w:rsidR="007D4155">
          <w:rPr>
            <w:noProof/>
            <w:webHidden/>
          </w:rPr>
          <w:t>27</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2" w:history="1">
        <w:r w:rsidR="007D4155" w:rsidRPr="003048A3">
          <w:rPr>
            <w:rStyle w:val="Hyperlink"/>
            <w:rFonts w:cs="Arial"/>
            <w:noProof/>
          </w:rPr>
          <w:t>8.3.</w:t>
        </w:r>
        <w:r w:rsidR="007D4155">
          <w:rPr>
            <w:rFonts w:asciiTheme="minorHAnsi" w:eastAsiaTheme="minorEastAsia" w:hAnsiTheme="minorHAnsi" w:cstheme="minorBidi"/>
            <w:noProof/>
            <w:szCs w:val="22"/>
          </w:rPr>
          <w:tab/>
        </w:r>
        <w:r w:rsidR="007D4155" w:rsidRPr="003048A3">
          <w:rPr>
            <w:rStyle w:val="Hyperlink"/>
            <w:rFonts w:cs="Arial"/>
            <w:noProof/>
          </w:rPr>
          <w:t>Results of Public Consultation</w:t>
        </w:r>
        <w:r w:rsidR="007D4155">
          <w:rPr>
            <w:noProof/>
            <w:webHidden/>
          </w:rPr>
          <w:tab/>
        </w:r>
        <w:r>
          <w:rPr>
            <w:noProof/>
            <w:webHidden/>
          </w:rPr>
          <w:fldChar w:fldCharType="begin"/>
        </w:r>
        <w:r w:rsidR="007D4155">
          <w:rPr>
            <w:noProof/>
            <w:webHidden/>
          </w:rPr>
          <w:instrText xml:space="preserve"> PAGEREF _Toc428798772 \h </w:instrText>
        </w:r>
        <w:r>
          <w:rPr>
            <w:noProof/>
            <w:webHidden/>
          </w:rPr>
        </w:r>
        <w:r>
          <w:rPr>
            <w:noProof/>
            <w:webHidden/>
          </w:rPr>
          <w:fldChar w:fldCharType="separate"/>
        </w:r>
        <w:r w:rsidR="007D4155">
          <w:rPr>
            <w:noProof/>
            <w:webHidden/>
          </w:rPr>
          <w:t>27</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3" w:history="1">
        <w:r w:rsidR="007D4155" w:rsidRPr="003048A3">
          <w:rPr>
            <w:rStyle w:val="Hyperlink"/>
            <w:rFonts w:cs="Arial"/>
            <w:noProof/>
          </w:rPr>
          <w:t>8.4.</w:t>
        </w:r>
        <w:r w:rsidR="007D4155">
          <w:rPr>
            <w:rFonts w:asciiTheme="minorHAnsi" w:eastAsiaTheme="minorEastAsia" w:hAnsiTheme="minorHAnsi" w:cstheme="minorBidi"/>
            <w:noProof/>
            <w:szCs w:val="22"/>
          </w:rPr>
          <w:tab/>
        </w:r>
        <w:r w:rsidR="007D4155" w:rsidRPr="003048A3">
          <w:rPr>
            <w:rStyle w:val="Hyperlink"/>
            <w:rFonts w:cs="Arial"/>
            <w:noProof/>
          </w:rPr>
          <w:t>Grievance Redress Mechanism</w:t>
        </w:r>
        <w:r w:rsidR="007D4155">
          <w:rPr>
            <w:noProof/>
            <w:webHidden/>
          </w:rPr>
          <w:tab/>
        </w:r>
        <w:r>
          <w:rPr>
            <w:noProof/>
            <w:webHidden/>
          </w:rPr>
          <w:fldChar w:fldCharType="begin"/>
        </w:r>
        <w:r w:rsidR="007D4155">
          <w:rPr>
            <w:noProof/>
            <w:webHidden/>
          </w:rPr>
          <w:instrText xml:space="preserve"> PAGEREF _Toc428798773 \h </w:instrText>
        </w:r>
        <w:r>
          <w:rPr>
            <w:noProof/>
            <w:webHidden/>
          </w:rPr>
        </w:r>
        <w:r>
          <w:rPr>
            <w:noProof/>
            <w:webHidden/>
          </w:rPr>
          <w:fldChar w:fldCharType="separate"/>
        </w:r>
        <w:r w:rsidR="007D4155">
          <w:rPr>
            <w:noProof/>
            <w:webHidden/>
          </w:rPr>
          <w:t>28</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4" w:history="1">
        <w:r w:rsidR="007D4155" w:rsidRPr="003048A3">
          <w:rPr>
            <w:rStyle w:val="Hyperlink"/>
            <w:rFonts w:cs="Arial"/>
            <w:noProof/>
          </w:rPr>
          <w:t>8.5.</w:t>
        </w:r>
        <w:r w:rsidR="007D4155">
          <w:rPr>
            <w:rFonts w:asciiTheme="minorHAnsi" w:eastAsiaTheme="minorEastAsia" w:hAnsiTheme="minorHAnsi" w:cstheme="minorBidi"/>
            <w:noProof/>
            <w:szCs w:val="22"/>
          </w:rPr>
          <w:tab/>
        </w:r>
        <w:r w:rsidR="007D4155" w:rsidRPr="003048A3">
          <w:rPr>
            <w:rStyle w:val="Hyperlink"/>
            <w:rFonts w:cs="Arial"/>
            <w:noProof/>
          </w:rPr>
          <w:t>Redress Committee, Focal Points, Complaints Reporting, Recording and Monitoring</w:t>
        </w:r>
        <w:r w:rsidR="007D4155">
          <w:rPr>
            <w:noProof/>
            <w:webHidden/>
          </w:rPr>
          <w:tab/>
        </w:r>
        <w:r>
          <w:rPr>
            <w:noProof/>
            <w:webHidden/>
          </w:rPr>
          <w:fldChar w:fldCharType="begin"/>
        </w:r>
        <w:r w:rsidR="007D4155">
          <w:rPr>
            <w:noProof/>
            <w:webHidden/>
          </w:rPr>
          <w:instrText xml:space="preserve"> PAGEREF _Toc428798774 \h </w:instrText>
        </w:r>
        <w:r>
          <w:rPr>
            <w:noProof/>
            <w:webHidden/>
          </w:rPr>
        </w:r>
        <w:r>
          <w:rPr>
            <w:noProof/>
            <w:webHidden/>
          </w:rPr>
          <w:fldChar w:fldCharType="separate"/>
        </w:r>
        <w:r w:rsidR="007D4155">
          <w:rPr>
            <w:noProof/>
            <w:webHidden/>
          </w:rPr>
          <w:t>28</w:t>
        </w:r>
        <w:r>
          <w:rPr>
            <w:noProof/>
            <w:webHidden/>
          </w:rPr>
          <w:fldChar w:fldCharType="end"/>
        </w:r>
      </w:hyperlink>
    </w:p>
    <w:p w:rsidR="007D4155" w:rsidRDefault="001A5CE7">
      <w:pPr>
        <w:pStyle w:val="TOC1"/>
        <w:rPr>
          <w:rFonts w:asciiTheme="minorHAnsi" w:eastAsiaTheme="minorEastAsia" w:hAnsiTheme="minorHAnsi" w:cstheme="minorBidi"/>
          <w:b w:val="0"/>
          <w:noProof/>
          <w:szCs w:val="22"/>
        </w:rPr>
      </w:pPr>
      <w:hyperlink w:anchor="_Toc428798775" w:history="1">
        <w:r w:rsidR="007D4155" w:rsidRPr="003048A3">
          <w:rPr>
            <w:rStyle w:val="Hyperlink"/>
            <w:rFonts w:cs="Arial"/>
            <w:noProof/>
          </w:rPr>
          <w:t>9.</w:t>
        </w:r>
        <w:r w:rsidR="007D4155">
          <w:rPr>
            <w:rFonts w:asciiTheme="minorHAnsi" w:eastAsiaTheme="minorEastAsia" w:hAnsiTheme="minorHAnsi" w:cstheme="minorBidi"/>
            <w:b w:val="0"/>
            <w:noProof/>
            <w:szCs w:val="22"/>
          </w:rPr>
          <w:tab/>
        </w:r>
        <w:r w:rsidR="007D4155" w:rsidRPr="003048A3">
          <w:rPr>
            <w:rStyle w:val="Hyperlink"/>
            <w:rFonts w:cs="Arial"/>
            <w:noProof/>
          </w:rPr>
          <w:t>CONCLUSIONS</w:t>
        </w:r>
        <w:r w:rsidR="007D4155">
          <w:rPr>
            <w:noProof/>
            <w:webHidden/>
          </w:rPr>
          <w:tab/>
        </w:r>
        <w:r>
          <w:rPr>
            <w:noProof/>
            <w:webHidden/>
          </w:rPr>
          <w:fldChar w:fldCharType="begin"/>
        </w:r>
        <w:r w:rsidR="007D4155">
          <w:rPr>
            <w:noProof/>
            <w:webHidden/>
          </w:rPr>
          <w:instrText xml:space="preserve"> PAGEREF _Toc428798775 \h </w:instrText>
        </w:r>
        <w:r>
          <w:rPr>
            <w:noProof/>
            <w:webHidden/>
          </w:rPr>
        </w:r>
        <w:r>
          <w:rPr>
            <w:noProof/>
            <w:webHidden/>
          </w:rPr>
          <w:fldChar w:fldCharType="separate"/>
        </w:r>
        <w:r w:rsidR="007D4155">
          <w:rPr>
            <w:noProof/>
            <w:webHidden/>
          </w:rPr>
          <w:t>31</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6" w:history="1">
        <w:r w:rsidR="007D4155" w:rsidRPr="003048A3">
          <w:rPr>
            <w:rStyle w:val="Hyperlink"/>
            <w:rFonts w:cs="Arial"/>
            <w:noProof/>
          </w:rPr>
          <w:t>9.1.</w:t>
        </w:r>
        <w:r w:rsidR="007D4155">
          <w:rPr>
            <w:rFonts w:asciiTheme="minorHAnsi" w:eastAsiaTheme="minorEastAsia" w:hAnsiTheme="minorHAnsi" w:cstheme="minorBidi"/>
            <w:noProof/>
            <w:szCs w:val="22"/>
          </w:rPr>
          <w:tab/>
        </w:r>
        <w:r w:rsidR="007D4155" w:rsidRPr="003048A3">
          <w:rPr>
            <w:rStyle w:val="Hyperlink"/>
            <w:rFonts w:cs="Arial"/>
            <w:noProof/>
          </w:rPr>
          <w:t>Findings and Recommendations</w:t>
        </w:r>
        <w:r w:rsidR="007D4155">
          <w:rPr>
            <w:noProof/>
            <w:webHidden/>
          </w:rPr>
          <w:tab/>
        </w:r>
        <w:r>
          <w:rPr>
            <w:noProof/>
            <w:webHidden/>
          </w:rPr>
          <w:fldChar w:fldCharType="begin"/>
        </w:r>
        <w:r w:rsidR="007D4155">
          <w:rPr>
            <w:noProof/>
            <w:webHidden/>
          </w:rPr>
          <w:instrText xml:space="preserve"> PAGEREF _Toc428798776 \h </w:instrText>
        </w:r>
        <w:r>
          <w:rPr>
            <w:noProof/>
            <w:webHidden/>
          </w:rPr>
        </w:r>
        <w:r>
          <w:rPr>
            <w:noProof/>
            <w:webHidden/>
          </w:rPr>
          <w:fldChar w:fldCharType="separate"/>
        </w:r>
        <w:r w:rsidR="007D4155">
          <w:rPr>
            <w:noProof/>
            <w:webHidden/>
          </w:rPr>
          <w:t>31</w:t>
        </w:r>
        <w:r>
          <w:rPr>
            <w:noProof/>
            <w:webHidden/>
          </w:rPr>
          <w:fldChar w:fldCharType="end"/>
        </w:r>
      </w:hyperlink>
    </w:p>
    <w:p w:rsidR="007D4155" w:rsidRDefault="001A5CE7">
      <w:pPr>
        <w:pStyle w:val="TOC2"/>
        <w:tabs>
          <w:tab w:val="left" w:pos="1701"/>
        </w:tabs>
        <w:rPr>
          <w:rFonts w:asciiTheme="minorHAnsi" w:eastAsiaTheme="minorEastAsia" w:hAnsiTheme="minorHAnsi" w:cstheme="minorBidi"/>
          <w:noProof/>
          <w:szCs w:val="22"/>
        </w:rPr>
      </w:pPr>
      <w:hyperlink w:anchor="_Toc428798777" w:history="1">
        <w:r w:rsidR="007D4155" w:rsidRPr="003048A3">
          <w:rPr>
            <w:rStyle w:val="Hyperlink"/>
            <w:rFonts w:cs="Arial"/>
            <w:noProof/>
          </w:rPr>
          <w:t>9.2.</w:t>
        </w:r>
        <w:r w:rsidR="007D4155">
          <w:rPr>
            <w:rFonts w:asciiTheme="minorHAnsi" w:eastAsiaTheme="minorEastAsia" w:hAnsiTheme="minorHAnsi" w:cstheme="minorBidi"/>
            <w:noProof/>
            <w:szCs w:val="22"/>
          </w:rPr>
          <w:tab/>
        </w:r>
        <w:r w:rsidR="007D4155" w:rsidRPr="003048A3">
          <w:rPr>
            <w:rStyle w:val="Hyperlink"/>
            <w:rFonts w:cs="Arial"/>
            <w:noProof/>
          </w:rPr>
          <w:t>Summary and Conclusions</w:t>
        </w:r>
        <w:r w:rsidR="007D4155">
          <w:rPr>
            <w:noProof/>
            <w:webHidden/>
          </w:rPr>
          <w:tab/>
        </w:r>
        <w:r>
          <w:rPr>
            <w:noProof/>
            <w:webHidden/>
          </w:rPr>
          <w:fldChar w:fldCharType="begin"/>
        </w:r>
        <w:r w:rsidR="007D4155">
          <w:rPr>
            <w:noProof/>
            <w:webHidden/>
          </w:rPr>
          <w:instrText xml:space="preserve"> PAGEREF _Toc428798777 \h </w:instrText>
        </w:r>
        <w:r>
          <w:rPr>
            <w:noProof/>
            <w:webHidden/>
          </w:rPr>
        </w:r>
        <w:r>
          <w:rPr>
            <w:noProof/>
            <w:webHidden/>
          </w:rPr>
          <w:fldChar w:fldCharType="separate"/>
        </w:r>
        <w:r w:rsidR="007D4155">
          <w:rPr>
            <w:noProof/>
            <w:webHidden/>
          </w:rPr>
          <w:t>32</w:t>
        </w:r>
        <w:r>
          <w:rPr>
            <w:noProof/>
            <w:webHidden/>
          </w:rPr>
          <w:fldChar w:fldCharType="end"/>
        </w:r>
      </w:hyperlink>
    </w:p>
    <w:p w:rsidR="00746949" w:rsidRPr="00560963" w:rsidRDefault="001A5CE7" w:rsidP="00746949">
      <w:pPr>
        <w:tabs>
          <w:tab w:val="left" w:pos="2520"/>
          <w:tab w:val="right" w:pos="8640"/>
        </w:tabs>
        <w:spacing w:line="360" w:lineRule="auto"/>
        <w:rPr>
          <w:rFonts w:cs="Arial"/>
          <w:bCs/>
          <w:color w:val="000000"/>
          <w:szCs w:val="22"/>
        </w:rPr>
      </w:pPr>
      <w:r w:rsidRPr="00560963">
        <w:rPr>
          <w:rFonts w:cs="Arial"/>
          <w:bCs/>
          <w:color w:val="000000"/>
          <w:szCs w:val="22"/>
        </w:rPr>
        <w:fldChar w:fldCharType="end"/>
      </w:r>
    </w:p>
    <w:p w:rsidR="00FF306F" w:rsidRPr="00560963" w:rsidRDefault="00FF306F" w:rsidP="00FF306F">
      <w:pPr>
        <w:tabs>
          <w:tab w:val="left" w:pos="2520"/>
          <w:tab w:val="right" w:pos="8640"/>
        </w:tabs>
        <w:spacing w:before="100" w:beforeAutospacing="1" w:after="100" w:afterAutospacing="1"/>
        <w:rPr>
          <w:rFonts w:cs="Arial"/>
          <w:bCs/>
          <w:color w:val="000000"/>
          <w:szCs w:val="22"/>
        </w:rPr>
      </w:pPr>
      <w:r w:rsidRPr="00560963">
        <w:rPr>
          <w:rFonts w:cs="Arial"/>
          <w:bCs/>
          <w:color w:val="000000"/>
          <w:szCs w:val="22"/>
        </w:rPr>
        <w:br w:type="page"/>
      </w:r>
    </w:p>
    <w:p w:rsidR="005459F6" w:rsidRPr="00560963" w:rsidRDefault="00694E3D" w:rsidP="00746949">
      <w:pPr>
        <w:tabs>
          <w:tab w:val="left" w:pos="2520"/>
          <w:tab w:val="right" w:pos="8640"/>
        </w:tabs>
        <w:spacing w:line="360" w:lineRule="auto"/>
        <w:rPr>
          <w:rFonts w:cs="Arial"/>
          <w:b/>
          <w:bCs/>
          <w:color w:val="000000"/>
          <w:szCs w:val="22"/>
        </w:rPr>
      </w:pPr>
      <w:r w:rsidRPr="00560963">
        <w:rPr>
          <w:rFonts w:cs="Arial"/>
          <w:b/>
          <w:bCs/>
          <w:color w:val="000000"/>
          <w:szCs w:val="22"/>
        </w:rPr>
        <w:lastRenderedPageBreak/>
        <w:t>APPENDIXES</w:t>
      </w:r>
    </w:p>
    <w:p w:rsidR="008A1019" w:rsidRPr="00560963" w:rsidRDefault="008A1019" w:rsidP="00746949">
      <w:pPr>
        <w:spacing w:line="360" w:lineRule="auto"/>
        <w:rPr>
          <w:rFonts w:cs="Arial"/>
          <w:bCs/>
          <w:color w:val="000000"/>
          <w:szCs w:val="22"/>
        </w:rPr>
      </w:pPr>
    </w:p>
    <w:p w:rsidR="008A1019" w:rsidRPr="00560963" w:rsidRDefault="008A1019" w:rsidP="00746949">
      <w:pPr>
        <w:spacing w:line="360" w:lineRule="auto"/>
        <w:rPr>
          <w:rFonts w:cs="Arial"/>
          <w:bCs/>
          <w:color w:val="000000"/>
          <w:szCs w:val="22"/>
        </w:rPr>
      </w:pPr>
      <w:r w:rsidRPr="00560963">
        <w:rPr>
          <w:rFonts w:cs="Arial"/>
          <w:bCs/>
          <w:color w:val="000000"/>
          <w:szCs w:val="22"/>
        </w:rPr>
        <w:t xml:space="preserve">Appendix </w:t>
      </w:r>
      <w:r w:rsidR="00746949" w:rsidRPr="00560963">
        <w:rPr>
          <w:rFonts w:cs="Arial"/>
          <w:bCs/>
          <w:color w:val="000000"/>
          <w:szCs w:val="22"/>
        </w:rPr>
        <w:t>– I</w:t>
      </w:r>
      <w:r w:rsidRPr="00560963">
        <w:rPr>
          <w:rFonts w:cs="Arial"/>
          <w:bCs/>
          <w:color w:val="000000"/>
          <w:szCs w:val="22"/>
        </w:rPr>
        <w:tab/>
      </w:r>
      <w:r w:rsidRPr="00560963">
        <w:rPr>
          <w:rFonts w:cs="Arial"/>
          <w:bCs/>
          <w:color w:val="000000"/>
          <w:szCs w:val="22"/>
        </w:rPr>
        <w:tab/>
        <w:t xml:space="preserve">Location of the </w:t>
      </w:r>
      <w:del w:id="7" w:author="Arif Muhammad" w:date="2017-04-30T02:43:00Z">
        <w:r w:rsidR="00DE6CD1" w:rsidRPr="00560963" w:rsidDel="002D0129">
          <w:rPr>
            <w:rFonts w:cs="Arial"/>
            <w:bCs/>
            <w:color w:val="000000"/>
            <w:szCs w:val="22"/>
          </w:rPr>
          <w:delText>Walana</w:delText>
        </w:r>
      </w:del>
      <w:ins w:id="8" w:author="Arif Muhammad" w:date="2017-04-30T02:43:00Z">
        <w:r w:rsidR="002D0129">
          <w:rPr>
            <w:rFonts w:cs="Arial"/>
            <w:bCs/>
            <w:color w:val="000000"/>
            <w:szCs w:val="22"/>
          </w:rPr>
          <w:t>Sanjarpur</w:t>
        </w:r>
      </w:ins>
      <w:r w:rsidRPr="00560963">
        <w:rPr>
          <w:rFonts w:cs="Arial"/>
          <w:bCs/>
          <w:color w:val="000000"/>
          <w:szCs w:val="22"/>
        </w:rPr>
        <w:t xml:space="preserve"> Sub-Station</w:t>
      </w:r>
    </w:p>
    <w:p w:rsidR="008A1019" w:rsidRPr="00560963" w:rsidRDefault="008A1019" w:rsidP="00746949">
      <w:pPr>
        <w:spacing w:line="360" w:lineRule="auto"/>
        <w:rPr>
          <w:rFonts w:cs="Arial"/>
          <w:bCs/>
          <w:color w:val="000000"/>
          <w:szCs w:val="22"/>
        </w:rPr>
      </w:pPr>
      <w:r w:rsidRPr="00560963">
        <w:rPr>
          <w:rFonts w:cs="Arial"/>
          <w:bCs/>
          <w:color w:val="000000"/>
          <w:szCs w:val="22"/>
        </w:rPr>
        <w:t>Appendix –II</w:t>
      </w:r>
      <w:r w:rsidRPr="00560963">
        <w:rPr>
          <w:rFonts w:cs="Arial"/>
          <w:bCs/>
          <w:color w:val="000000"/>
          <w:szCs w:val="22"/>
        </w:rPr>
        <w:tab/>
      </w:r>
      <w:r w:rsidRPr="00560963">
        <w:rPr>
          <w:rFonts w:cs="Arial"/>
          <w:bCs/>
          <w:color w:val="000000"/>
          <w:szCs w:val="22"/>
        </w:rPr>
        <w:tab/>
        <w:t>Environmental Management Plan –Matrix</w:t>
      </w:r>
    </w:p>
    <w:p w:rsidR="008A1019" w:rsidRPr="00560963" w:rsidRDefault="008A1019" w:rsidP="00746949">
      <w:pPr>
        <w:spacing w:line="360" w:lineRule="auto"/>
        <w:rPr>
          <w:rFonts w:cs="Arial"/>
          <w:bCs/>
          <w:color w:val="000000"/>
          <w:szCs w:val="22"/>
        </w:rPr>
      </w:pPr>
      <w:r w:rsidRPr="00560963">
        <w:rPr>
          <w:rFonts w:cs="Arial"/>
          <w:bCs/>
          <w:color w:val="000000"/>
          <w:szCs w:val="22"/>
        </w:rPr>
        <w:t xml:space="preserve">Appendix –III </w:t>
      </w:r>
      <w:r w:rsidRPr="00560963">
        <w:rPr>
          <w:rFonts w:cs="Arial"/>
          <w:bCs/>
          <w:color w:val="000000"/>
          <w:szCs w:val="22"/>
        </w:rPr>
        <w:tab/>
      </w:r>
      <w:r w:rsidRPr="00560963">
        <w:rPr>
          <w:rFonts w:cs="Arial"/>
          <w:bCs/>
          <w:color w:val="000000"/>
          <w:szCs w:val="22"/>
        </w:rPr>
        <w:tab/>
        <w:t>Monitoring Plan</w:t>
      </w:r>
      <w:r w:rsidR="00746949" w:rsidRPr="00560963">
        <w:rPr>
          <w:rFonts w:cs="Arial"/>
          <w:bCs/>
          <w:color w:val="000000"/>
          <w:szCs w:val="22"/>
        </w:rPr>
        <w:t xml:space="preserve"> Matrix</w:t>
      </w:r>
    </w:p>
    <w:p w:rsidR="00746949" w:rsidRPr="00560963" w:rsidRDefault="00746949" w:rsidP="00746949">
      <w:pPr>
        <w:spacing w:line="360" w:lineRule="auto"/>
        <w:rPr>
          <w:rFonts w:cs="Arial"/>
          <w:bCs/>
          <w:color w:val="000000"/>
          <w:szCs w:val="22"/>
        </w:rPr>
      </w:pPr>
      <w:r w:rsidRPr="00560963">
        <w:rPr>
          <w:rFonts w:cs="Arial"/>
          <w:bCs/>
          <w:color w:val="000000"/>
          <w:szCs w:val="22"/>
        </w:rPr>
        <w:t>Appendix – IV</w:t>
      </w:r>
      <w:r w:rsidRPr="00560963">
        <w:rPr>
          <w:rFonts w:cs="Arial"/>
          <w:bCs/>
          <w:color w:val="000000"/>
          <w:szCs w:val="22"/>
        </w:rPr>
        <w:tab/>
      </w:r>
      <w:r w:rsidRPr="00560963">
        <w:rPr>
          <w:rFonts w:cs="Arial"/>
          <w:bCs/>
          <w:color w:val="000000"/>
          <w:szCs w:val="22"/>
        </w:rPr>
        <w:tab/>
        <w:t>Institutional Arrangements for implementation of Monitoring Plan</w:t>
      </w:r>
    </w:p>
    <w:p w:rsidR="008A1019" w:rsidRPr="00560963" w:rsidRDefault="008A1019" w:rsidP="00746949">
      <w:pPr>
        <w:spacing w:line="360" w:lineRule="auto"/>
        <w:rPr>
          <w:rFonts w:cs="Arial"/>
          <w:bCs/>
          <w:color w:val="000000"/>
          <w:szCs w:val="22"/>
        </w:rPr>
      </w:pPr>
      <w:r w:rsidRPr="00560963">
        <w:rPr>
          <w:rFonts w:cs="Arial"/>
          <w:bCs/>
          <w:color w:val="000000"/>
          <w:szCs w:val="22"/>
        </w:rPr>
        <w:t>Appendix – V</w:t>
      </w:r>
      <w:r w:rsidRPr="00560963">
        <w:rPr>
          <w:rFonts w:cs="Arial"/>
          <w:bCs/>
          <w:color w:val="000000"/>
          <w:szCs w:val="22"/>
        </w:rPr>
        <w:tab/>
      </w:r>
      <w:r w:rsidRPr="00560963">
        <w:rPr>
          <w:rFonts w:cs="Arial"/>
          <w:bCs/>
          <w:color w:val="000000"/>
          <w:szCs w:val="22"/>
        </w:rPr>
        <w:tab/>
        <w:t>Photographic Profile</w:t>
      </w:r>
    </w:p>
    <w:p w:rsidR="005459F6" w:rsidRPr="00560963" w:rsidRDefault="005459F6" w:rsidP="00016772">
      <w:pPr>
        <w:rPr>
          <w:rFonts w:cs="Arial"/>
          <w:bCs/>
          <w:color w:val="000000"/>
          <w:sz w:val="24"/>
        </w:rPr>
      </w:pPr>
      <w:r w:rsidRPr="00560963">
        <w:rPr>
          <w:rFonts w:cs="Arial"/>
          <w:bCs/>
          <w:color w:val="000000"/>
          <w:sz w:val="24"/>
        </w:rPr>
        <w:br w:type="page"/>
      </w:r>
    </w:p>
    <w:p w:rsidR="005459F6" w:rsidRPr="00560963" w:rsidRDefault="005459F6" w:rsidP="00694E3D">
      <w:pPr>
        <w:tabs>
          <w:tab w:val="left" w:pos="2085"/>
        </w:tabs>
        <w:ind w:left="1418" w:right="91" w:hanging="1418"/>
        <w:jc w:val="left"/>
        <w:rPr>
          <w:rFonts w:cs="Arial"/>
          <w:b/>
          <w:bCs/>
          <w:color w:val="000000"/>
          <w:sz w:val="24"/>
        </w:rPr>
      </w:pPr>
      <w:r w:rsidRPr="00560963">
        <w:rPr>
          <w:rFonts w:cs="Arial"/>
          <w:b/>
          <w:bCs/>
          <w:color w:val="000000"/>
          <w:sz w:val="24"/>
        </w:rPr>
        <w:lastRenderedPageBreak/>
        <w:t>ABBREVIATIONS</w:t>
      </w:r>
    </w:p>
    <w:p w:rsidR="005459F6" w:rsidRPr="00560963" w:rsidRDefault="005459F6" w:rsidP="00016772">
      <w:pPr>
        <w:rPr>
          <w:rFonts w:cs="Arial"/>
          <w:color w:val="000000"/>
          <w:sz w:val="24"/>
        </w:rPr>
      </w:pP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ADB</w:t>
      </w:r>
      <w:r w:rsidRPr="00560963">
        <w:rPr>
          <w:rFonts w:cs="Arial"/>
          <w:color w:val="000000"/>
          <w:szCs w:val="22"/>
        </w:rPr>
        <w:tab/>
      </w:r>
      <w:r w:rsidRPr="00560963">
        <w:rPr>
          <w:rFonts w:cs="Arial"/>
          <w:color w:val="000000"/>
          <w:szCs w:val="22"/>
        </w:rPr>
        <w:tab/>
        <w:t>Asian Development Bank</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COI</w:t>
      </w:r>
      <w:r w:rsidRPr="00560963">
        <w:rPr>
          <w:rFonts w:cs="Arial"/>
          <w:color w:val="000000"/>
          <w:szCs w:val="22"/>
        </w:rPr>
        <w:tab/>
      </w:r>
      <w:r w:rsidRPr="00560963">
        <w:rPr>
          <w:rFonts w:cs="Arial"/>
          <w:color w:val="000000"/>
          <w:szCs w:val="22"/>
        </w:rPr>
        <w:tab/>
        <w:t>Corridor of Influence</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CSP</w:t>
      </w:r>
      <w:r w:rsidRPr="00560963">
        <w:rPr>
          <w:rFonts w:cs="Arial"/>
          <w:color w:val="000000"/>
          <w:szCs w:val="22"/>
        </w:rPr>
        <w:tab/>
      </w:r>
      <w:r w:rsidRPr="00560963">
        <w:rPr>
          <w:rFonts w:cs="Arial"/>
          <w:color w:val="000000"/>
          <w:szCs w:val="22"/>
        </w:rPr>
        <w:tab/>
        <w:t>Country Strategy Program</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DoF</w:t>
      </w:r>
      <w:r w:rsidRPr="00560963">
        <w:rPr>
          <w:rFonts w:cs="Arial"/>
          <w:color w:val="000000"/>
          <w:szCs w:val="22"/>
        </w:rPr>
        <w:tab/>
      </w:r>
      <w:r w:rsidRPr="00560963">
        <w:rPr>
          <w:rFonts w:cs="Arial"/>
          <w:color w:val="000000"/>
          <w:szCs w:val="22"/>
        </w:rPr>
        <w:tab/>
        <w:t>Department of Forests</w:t>
      </w:r>
    </w:p>
    <w:p w:rsidR="005459F6" w:rsidRPr="00560963" w:rsidRDefault="005459F6" w:rsidP="008A1019">
      <w:pPr>
        <w:tabs>
          <w:tab w:val="left" w:pos="1620"/>
        </w:tabs>
        <w:spacing w:line="360" w:lineRule="auto"/>
        <w:rPr>
          <w:rFonts w:cs="Arial"/>
          <w:szCs w:val="22"/>
        </w:rPr>
      </w:pPr>
      <w:r w:rsidRPr="00560963">
        <w:rPr>
          <w:rFonts w:cs="Arial"/>
          <w:color w:val="000000"/>
          <w:szCs w:val="22"/>
        </w:rPr>
        <w:t>DFO</w:t>
      </w:r>
      <w:r w:rsidRPr="00560963">
        <w:rPr>
          <w:rFonts w:cs="Arial"/>
          <w:color w:val="000000"/>
          <w:szCs w:val="22"/>
        </w:rPr>
        <w:tab/>
      </w:r>
      <w:r w:rsidRPr="00560963">
        <w:rPr>
          <w:rFonts w:cs="Arial"/>
          <w:color w:val="000000"/>
          <w:szCs w:val="22"/>
        </w:rPr>
        <w:tab/>
      </w:r>
      <w:r w:rsidRPr="00560963">
        <w:rPr>
          <w:rFonts w:cs="Arial"/>
          <w:szCs w:val="22"/>
        </w:rPr>
        <w:t>Divisional Forest Officer</w:t>
      </w:r>
    </w:p>
    <w:p w:rsidR="005459F6" w:rsidRPr="00560963" w:rsidRDefault="005459F6" w:rsidP="008A1019">
      <w:pPr>
        <w:tabs>
          <w:tab w:val="left" w:pos="1620"/>
        </w:tabs>
        <w:spacing w:line="360" w:lineRule="auto"/>
        <w:rPr>
          <w:rFonts w:cs="Arial"/>
          <w:color w:val="000000"/>
          <w:szCs w:val="22"/>
        </w:rPr>
      </w:pPr>
      <w:r w:rsidRPr="00560963">
        <w:rPr>
          <w:rFonts w:cs="Arial"/>
          <w:szCs w:val="22"/>
        </w:rPr>
        <w:t>DGS</w:t>
      </w:r>
      <w:r w:rsidRPr="00560963">
        <w:rPr>
          <w:rFonts w:cs="Arial"/>
          <w:szCs w:val="22"/>
        </w:rPr>
        <w:tab/>
      </w:r>
      <w:r w:rsidRPr="00560963">
        <w:rPr>
          <w:rFonts w:cs="Arial"/>
          <w:szCs w:val="22"/>
        </w:rPr>
        <w:tab/>
        <w:t xml:space="preserve">Distribution grid substation </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DIZ</w:t>
      </w:r>
      <w:r w:rsidRPr="00560963">
        <w:rPr>
          <w:rFonts w:cs="Arial"/>
          <w:color w:val="000000"/>
          <w:szCs w:val="22"/>
        </w:rPr>
        <w:tab/>
      </w:r>
      <w:r w:rsidRPr="00560963">
        <w:rPr>
          <w:rFonts w:cs="Arial"/>
          <w:color w:val="000000"/>
          <w:szCs w:val="22"/>
        </w:rPr>
        <w:tab/>
        <w:t>Direct Impact Zone</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 xml:space="preserve">EA </w:t>
      </w:r>
      <w:r w:rsidRPr="00560963">
        <w:rPr>
          <w:rFonts w:cs="Arial"/>
          <w:color w:val="000000"/>
          <w:szCs w:val="22"/>
        </w:rPr>
        <w:tab/>
      </w:r>
      <w:r w:rsidRPr="00560963">
        <w:rPr>
          <w:rFonts w:cs="Arial"/>
          <w:color w:val="000000"/>
          <w:szCs w:val="22"/>
        </w:rPr>
        <w:tab/>
        <w:t>Environmental Assessment</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 xml:space="preserve">EARF </w:t>
      </w:r>
      <w:r w:rsidRPr="00560963">
        <w:rPr>
          <w:rFonts w:cs="Arial"/>
          <w:color w:val="000000"/>
          <w:szCs w:val="22"/>
        </w:rPr>
        <w:tab/>
      </w:r>
      <w:r w:rsidRPr="00560963">
        <w:rPr>
          <w:rFonts w:cs="Arial"/>
          <w:color w:val="000000"/>
          <w:szCs w:val="22"/>
        </w:rPr>
        <w:tab/>
        <w:t>Environment Assessment Review Framework</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EIA</w:t>
      </w:r>
      <w:r w:rsidRPr="00560963">
        <w:rPr>
          <w:rFonts w:cs="Arial"/>
          <w:color w:val="000000"/>
          <w:szCs w:val="22"/>
        </w:rPr>
        <w:tab/>
      </w:r>
      <w:r w:rsidRPr="00560963">
        <w:rPr>
          <w:rFonts w:cs="Arial"/>
          <w:color w:val="000000"/>
          <w:szCs w:val="22"/>
        </w:rPr>
        <w:tab/>
        <w:t>Environment Impact Assessment</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EMP</w:t>
      </w:r>
      <w:r w:rsidRPr="00560963">
        <w:rPr>
          <w:rFonts w:cs="Arial"/>
          <w:color w:val="000000"/>
          <w:szCs w:val="22"/>
        </w:rPr>
        <w:tab/>
      </w:r>
      <w:r w:rsidRPr="00560963">
        <w:rPr>
          <w:rFonts w:cs="Arial"/>
          <w:color w:val="000000"/>
          <w:szCs w:val="22"/>
        </w:rPr>
        <w:tab/>
        <w:t>Environmental Management Plan</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 xml:space="preserve">GDP </w:t>
      </w:r>
      <w:r w:rsidRPr="00560963">
        <w:rPr>
          <w:rFonts w:cs="Arial"/>
          <w:color w:val="000000"/>
          <w:szCs w:val="22"/>
        </w:rPr>
        <w:tab/>
        <w:t>`</w:t>
      </w:r>
      <w:r w:rsidRPr="00560963">
        <w:rPr>
          <w:rFonts w:cs="Arial"/>
          <w:color w:val="000000"/>
          <w:szCs w:val="22"/>
        </w:rPr>
        <w:tab/>
        <w:t>Gross Domestic Product</w:t>
      </w:r>
    </w:p>
    <w:p w:rsidR="005459F6" w:rsidRPr="00560963" w:rsidRDefault="005459F6" w:rsidP="008A1019">
      <w:pPr>
        <w:tabs>
          <w:tab w:val="left" w:pos="1620"/>
        </w:tabs>
        <w:spacing w:line="360" w:lineRule="auto"/>
        <w:rPr>
          <w:rFonts w:cs="Arial"/>
          <w:szCs w:val="22"/>
        </w:rPr>
      </w:pPr>
      <w:r w:rsidRPr="00560963">
        <w:rPr>
          <w:rFonts w:cs="Arial"/>
          <w:szCs w:val="22"/>
        </w:rPr>
        <w:t>GOP</w:t>
      </w:r>
      <w:r w:rsidRPr="00560963">
        <w:rPr>
          <w:rFonts w:cs="Arial"/>
          <w:color w:val="000000"/>
          <w:szCs w:val="22"/>
        </w:rPr>
        <w:tab/>
      </w:r>
      <w:r w:rsidRPr="00560963">
        <w:rPr>
          <w:rFonts w:cs="Arial"/>
          <w:color w:val="000000"/>
          <w:szCs w:val="22"/>
        </w:rPr>
        <w:tab/>
      </w:r>
      <w:r w:rsidRPr="00560963">
        <w:rPr>
          <w:rFonts w:cs="Arial"/>
          <w:szCs w:val="22"/>
        </w:rPr>
        <w:t>Government of Pakistan</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GIS</w:t>
      </w:r>
      <w:r w:rsidRPr="00560963">
        <w:rPr>
          <w:rFonts w:cs="Arial"/>
          <w:color w:val="000000"/>
          <w:szCs w:val="22"/>
        </w:rPr>
        <w:tab/>
      </w:r>
      <w:r w:rsidRPr="00560963">
        <w:rPr>
          <w:rFonts w:cs="Arial"/>
          <w:color w:val="000000"/>
          <w:szCs w:val="22"/>
        </w:rPr>
        <w:tab/>
        <w:t>Gas Insulated Switchgear</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LARP</w:t>
      </w:r>
      <w:r w:rsidRPr="00560963">
        <w:rPr>
          <w:rFonts w:cs="Arial"/>
          <w:color w:val="000000"/>
          <w:szCs w:val="22"/>
        </w:rPr>
        <w:tab/>
      </w:r>
      <w:r w:rsidRPr="00560963">
        <w:rPr>
          <w:rFonts w:cs="Arial"/>
          <w:color w:val="000000"/>
          <w:szCs w:val="22"/>
        </w:rPr>
        <w:tab/>
        <w:t>Land Acquisition and Resettlement Plan</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MEPCO</w:t>
      </w:r>
      <w:r w:rsidRPr="00560963">
        <w:rPr>
          <w:rFonts w:cs="Arial"/>
          <w:color w:val="000000"/>
          <w:szCs w:val="22"/>
        </w:rPr>
        <w:tab/>
      </w:r>
      <w:r w:rsidRPr="00560963">
        <w:rPr>
          <w:rFonts w:cs="Arial"/>
          <w:color w:val="000000"/>
          <w:szCs w:val="22"/>
        </w:rPr>
        <w:tab/>
      </w:r>
      <w:r w:rsidR="00D24BE1" w:rsidRPr="00560963">
        <w:rPr>
          <w:rFonts w:cs="Arial"/>
          <w:color w:val="000000"/>
          <w:szCs w:val="22"/>
        </w:rPr>
        <w:t>Multan</w:t>
      </w:r>
      <w:r w:rsidRPr="00560963">
        <w:rPr>
          <w:rFonts w:cs="Arial"/>
          <w:color w:val="000000"/>
          <w:szCs w:val="22"/>
        </w:rPr>
        <w:t xml:space="preserve"> Electric Power Company</w:t>
      </w:r>
    </w:p>
    <w:p w:rsidR="00000000" w:rsidRDefault="00DE6CD1">
      <w:pPr>
        <w:tabs>
          <w:tab w:val="left" w:pos="2070"/>
        </w:tabs>
        <w:spacing w:line="360" w:lineRule="auto"/>
        <w:ind w:left="1620" w:hanging="1620"/>
        <w:rPr>
          <w:rFonts w:cs="Arial"/>
          <w:color w:val="000000"/>
          <w:szCs w:val="22"/>
        </w:rPr>
        <w:pPrChange w:id="9" w:author="Arif Muhammad" w:date="2017-04-30T02:46:00Z">
          <w:pPr>
            <w:tabs>
              <w:tab w:val="left" w:pos="1620"/>
            </w:tabs>
            <w:spacing w:line="360" w:lineRule="auto"/>
          </w:pPr>
        </w:pPrChange>
      </w:pPr>
      <w:del w:id="10" w:author="Arif Muhammad" w:date="2017-04-30T02:43:00Z">
        <w:r w:rsidRPr="00560963" w:rsidDel="002D0129">
          <w:rPr>
            <w:rFonts w:cs="Arial"/>
            <w:color w:val="000000"/>
            <w:szCs w:val="22"/>
          </w:rPr>
          <w:delText>Walana</w:delText>
        </w:r>
      </w:del>
      <w:ins w:id="11" w:author="Arif Muhammad" w:date="2017-04-30T02:43:00Z">
        <w:r w:rsidR="002D0129">
          <w:rPr>
            <w:rFonts w:cs="Arial"/>
            <w:color w:val="000000"/>
            <w:szCs w:val="22"/>
          </w:rPr>
          <w:t>Sanjarpur</w:t>
        </w:r>
      </w:ins>
      <w:r w:rsidR="005459F6" w:rsidRPr="00560963">
        <w:rPr>
          <w:rFonts w:cs="Arial"/>
          <w:color w:val="000000"/>
          <w:szCs w:val="22"/>
        </w:rPr>
        <w:t>SP</w:t>
      </w:r>
      <w:r w:rsidR="005459F6" w:rsidRPr="00560963">
        <w:rPr>
          <w:rFonts w:cs="Arial"/>
          <w:color w:val="000000"/>
          <w:szCs w:val="22"/>
        </w:rPr>
        <w:tab/>
      </w:r>
      <w:r w:rsidR="00D546B7" w:rsidRPr="00560963">
        <w:rPr>
          <w:rFonts w:cs="Arial"/>
          <w:color w:val="000000"/>
          <w:szCs w:val="22"/>
        </w:rPr>
        <w:tab/>
      </w:r>
      <w:del w:id="12" w:author="Arif Muhammad" w:date="2017-04-30T02:43:00Z">
        <w:r w:rsidRPr="00560963" w:rsidDel="002D0129">
          <w:rPr>
            <w:rFonts w:cs="Arial"/>
            <w:color w:val="000000"/>
            <w:szCs w:val="22"/>
          </w:rPr>
          <w:delText>Walana</w:delText>
        </w:r>
      </w:del>
      <w:ins w:id="13" w:author="Arif Muhammad" w:date="2017-04-30T02:43:00Z">
        <w:r w:rsidR="002D0129">
          <w:rPr>
            <w:rFonts w:cs="Arial"/>
            <w:color w:val="000000"/>
            <w:szCs w:val="22"/>
          </w:rPr>
          <w:t>Sanjarpur</w:t>
        </w:r>
      </w:ins>
      <w:r w:rsidR="00766ADE" w:rsidRPr="00560963">
        <w:rPr>
          <w:rFonts w:cs="Arial"/>
          <w:color w:val="000000"/>
          <w:szCs w:val="22"/>
        </w:rPr>
        <w:t>132</w:t>
      </w:r>
      <w:r w:rsidR="005459F6" w:rsidRPr="00560963">
        <w:rPr>
          <w:rFonts w:cs="Arial"/>
          <w:color w:val="000000"/>
          <w:szCs w:val="22"/>
        </w:rPr>
        <w:t>kV grid substation and</w:t>
      </w:r>
      <w:r w:rsidR="00D61311" w:rsidRPr="00560963">
        <w:rPr>
          <w:rFonts w:cs="Arial"/>
          <w:color w:val="000000"/>
          <w:szCs w:val="22"/>
        </w:rPr>
        <w:t xml:space="preserve"> associated Transmission </w:t>
      </w:r>
      <w:r w:rsidR="00694EE1" w:rsidRPr="00560963">
        <w:rPr>
          <w:rFonts w:cs="Arial"/>
          <w:color w:val="000000"/>
          <w:szCs w:val="22"/>
        </w:rPr>
        <w:t>L</w:t>
      </w:r>
      <w:r w:rsidR="005459F6" w:rsidRPr="00560963">
        <w:rPr>
          <w:rFonts w:cs="Arial"/>
          <w:color w:val="000000"/>
          <w:szCs w:val="22"/>
        </w:rPr>
        <w:t xml:space="preserve">ine </w:t>
      </w:r>
    </w:p>
    <w:p w:rsidR="005459F6" w:rsidRPr="00560963" w:rsidRDefault="005459F6" w:rsidP="008A1019">
      <w:pPr>
        <w:tabs>
          <w:tab w:val="left" w:pos="1620"/>
        </w:tabs>
        <w:spacing w:line="360" w:lineRule="auto"/>
        <w:rPr>
          <w:rFonts w:cs="Arial"/>
          <w:szCs w:val="22"/>
        </w:rPr>
      </w:pPr>
      <w:r w:rsidRPr="00560963">
        <w:rPr>
          <w:rFonts w:cs="Arial"/>
          <w:szCs w:val="22"/>
        </w:rPr>
        <w:t xml:space="preserve">LARP </w:t>
      </w:r>
      <w:r w:rsidRPr="00560963">
        <w:rPr>
          <w:rFonts w:cs="Arial"/>
          <w:szCs w:val="22"/>
        </w:rPr>
        <w:tab/>
      </w:r>
      <w:r w:rsidRPr="00560963">
        <w:rPr>
          <w:rFonts w:cs="Arial"/>
          <w:szCs w:val="22"/>
        </w:rPr>
        <w:tab/>
        <w:t>Land Acquisition and Resettlement Plan</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Leq</w:t>
      </w:r>
      <w:r w:rsidRPr="00560963">
        <w:rPr>
          <w:rFonts w:cs="Arial"/>
          <w:color w:val="000000"/>
          <w:szCs w:val="22"/>
        </w:rPr>
        <w:tab/>
      </w:r>
      <w:r w:rsidRPr="00560963">
        <w:rPr>
          <w:rFonts w:cs="Arial"/>
          <w:color w:val="000000"/>
          <w:szCs w:val="22"/>
        </w:rPr>
        <w:tab/>
        <w:t>equivalent sound pressure level</w:t>
      </w:r>
    </w:p>
    <w:p w:rsidR="005459F6" w:rsidRPr="00560963" w:rsidRDefault="005459F6" w:rsidP="008A1019">
      <w:pPr>
        <w:tabs>
          <w:tab w:val="left" w:pos="1620"/>
        </w:tabs>
        <w:spacing w:line="360" w:lineRule="auto"/>
        <w:rPr>
          <w:rFonts w:cs="Arial"/>
          <w:color w:val="000000"/>
          <w:szCs w:val="22"/>
        </w:rPr>
      </w:pPr>
      <w:r w:rsidRPr="00560963">
        <w:rPr>
          <w:rFonts w:cs="Arial"/>
          <w:szCs w:val="22"/>
        </w:rPr>
        <w:t>MPL</w:t>
      </w:r>
      <w:r w:rsidRPr="00560963">
        <w:rPr>
          <w:rFonts w:cs="Arial"/>
          <w:szCs w:val="22"/>
        </w:rPr>
        <w:tab/>
      </w:r>
      <w:r w:rsidRPr="00560963">
        <w:rPr>
          <w:rFonts w:cs="Arial"/>
          <w:szCs w:val="22"/>
        </w:rPr>
        <w:tab/>
        <w:t>maximum permissible level</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NEQS</w:t>
      </w:r>
      <w:r w:rsidRPr="00560963">
        <w:rPr>
          <w:rFonts w:cs="Arial"/>
          <w:color w:val="000000"/>
          <w:szCs w:val="22"/>
        </w:rPr>
        <w:tab/>
      </w:r>
      <w:r w:rsidRPr="00560963">
        <w:rPr>
          <w:rFonts w:cs="Arial"/>
          <w:color w:val="000000"/>
          <w:szCs w:val="22"/>
        </w:rPr>
        <w:tab/>
        <w:t>National Environmental Quality Standards</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NGO</w:t>
      </w:r>
      <w:r w:rsidRPr="00560963">
        <w:rPr>
          <w:rFonts w:cs="Arial"/>
          <w:color w:val="000000"/>
          <w:szCs w:val="22"/>
        </w:rPr>
        <w:tab/>
      </w:r>
      <w:r w:rsidRPr="00560963">
        <w:rPr>
          <w:rFonts w:cs="Arial"/>
          <w:color w:val="000000"/>
          <w:szCs w:val="22"/>
        </w:rPr>
        <w:tab/>
      </w:r>
      <w:r w:rsidR="001B56A5" w:rsidRPr="00560963">
        <w:rPr>
          <w:rFonts w:cs="Arial"/>
          <w:color w:val="000000"/>
          <w:szCs w:val="22"/>
        </w:rPr>
        <w:t>Non-Governmental</w:t>
      </w:r>
      <w:r w:rsidRPr="00560963">
        <w:rPr>
          <w:rFonts w:cs="Arial"/>
          <w:color w:val="000000"/>
          <w:szCs w:val="22"/>
        </w:rPr>
        <w:t xml:space="preserve"> Organization</w:t>
      </w:r>
    </w:p>
    <w:p w:rsidR="005459F6" w:rsidRPr="00560963" w:rsidRDefault="005459F6" w:rsidP="008A1019">
      <w:pPr>
        <w:tabs>
          <w:tab w:val="left" w:pos="1620"/>
        </w:tabs>
        <w:spacing w:line="360" w:lineRule="auto"/>
        <w:rPr>
          <w:rFonts w:cs="Arial"/>
          <w:szCs w:val="22"/>
        </w:rPr>
      </w:pPr>
      <w:r w:rsidRPr="00560963">
        <w:rPr>
          <w:rFonts w:cs="Arial"/>
          <w:szCs w:val="22"/>
        </w:rPr>
        <w:t xml:space="preserve">PC </w:t>
      </w:r>
      <w:r w:rsidRPr="00560963">
        <w:rPr>
          <w:rFonts w:cs="Arial"/>
          <w:szCs w:val="22"/>
        </w:rPr>
        <w:tab/>
      </w:r>
      <w:r w:rsidRPr="00560963">
        <w:rPr>
          <w:rFonts w:cs="Arial"/>
          <w:szCs w:val="22"/>
        </w:rPr>
        <w:tab/>
        <w:t>public consultation</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PEPA</w:t>
      </w:r>
      <w:r w:rsidRPr="00560963">
        <w:rPr>
          <w:rFonts w:cs="Arial"/>
          <w:color w:val="000000"/>
          <w:szCs w:val="22"/>
        </w:rPr>
        <w:tab/>
      </w:r>
      <w:r w:rsidRPr="00560963">
        <w:rPr>
          <w:rFonts w:cs="Arial"/>
          <w:color w:val="000000"/>
          <w:szCs w:val="22"/>
        </w:rPr>
        <w:tab/>
        <w:t>Punjab Environmental Protection Agency</w:t>
      </w:r>
    </w:p>
    <w:p w:rsidR="005459F6" w:rsidRPr="00560963" w:rsidRDefault="00722C68" w:rsidP="00722C68">
      <w:pPr>
        <w:tabs>
          <w:tab w:val="left" w:pos="1620"/>
        </w:tabs>
        <w:spacing w:line="360" w:lineRule="auto"/>
        <w:ind w:left="2160" w:hanging="2160"/>
        <w:rPr>
          <w:rFonts w:cs="Arial"/>
          <w:color w:val="000000"/>
          <w:szCs w:val="22"/>
        </w:rPr>
      </w:pPr>
      <w:r>
        <w:rPr>
          <w:rFonts w:cs="Arial"/>
          <w:color w:val="000000"/>
          <w:szCs w:val="22"/>
        </w:rPr>
        <w:t>PEPAct</w:t>
      </w:r>
      <w:r>
        <w:rPr>
          <w:rFonts w:cs="Arial"/>
          <w:color w:val="000000"/>
          <w:szCs w:val="22"/>
        </w:rPr>
        <w:tab/>
      </w:r>
      <w:r>
        <w:rPr>
          <w:rFonts w:cs="Arial"/>
          <w:color w:val="000000"/>
          <w:szCs w:val="22"/>
        </w:rPr>
        <w:tab/>
        <w:t>Punjab</w:t>
      </w:r>
      <w:r w:rsidR="005459F6" w:rsidRPr="00560963">
        <w:rPr>
          <w:rFonts w:cs="Arial"/>
          <w:color w:val="000000"/>
          <w:szCs w:val="22"/>
        </w:rPr>
        <w:t xml:space="preserve"> Environment Protection Act 1997 (as regulated and amended)</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PPMS</w:t>
      </w:r>
      <w:r w:rsidRPr="00560963">
        <w:rPr>
          <w:rFonts w:cs="Arial"/>
          <w:color w:val="000000"/>
          <w:szCs w:val="22"/>
        </w:rPr>
        <w:tab/>
      </w:r>
      <w:r w:rsidRPr="00560963">
        <w:rPr>
          <w:rFonts w:cs="Arial"/>
          <w:color w:val="000000"/>
          <w:szCs w:val="22"/>
        </w:rPr>
        <w:tab/>
        <w:t>Subproject Performance Monitoring System</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 xml:space="preserve">REA </w:t>
      </w:r>
      <w:r w:rsidRPr="00560963">
        <w:rPr>
          <w:rFonts w:cs="Arial"/>
          <w:color w:val="000000"/>
          <w:szCs w:val="22"/>
        </w:rPr>
        <w:tab/>
      </w:r>
      <w:r w:rsidRPr="00560963">
        <w:rPr>
          <w:rFonts w:cs="Arial"/>
          <w:color w:val="000000"/>
          <w:szCs w:val="22"/>
        </w:rPr>
        <w:tab/>
        <w:t>Rapid Environmental Assessment</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SIA</w:t>
      </w:r>
      <w:r w:rsidRPr="00560963">
        <w:rPr>
          <w:rFonts w:cs="Arial"/>
          <w:color w:val="000000"/>
          <w:szCs w:val="22"/>
        </w:rPr>
        <w:tab/>
      </w:r>
      <w:r w:rsidRPr="00560963">
        <w:rPr>
          <w:rFonts w:cs="Arial"/>
          <w:color w:val="000000"/>
          <w:szCs w:val="22"/>
        </w:rPr>
        <w:tab/>
        <w:t>Social Impact Assessment</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S-P</w:t>
      </w:r>
      <w:r w:rsidRPr="00560963">
        <w:rPr>
          <w:rFonts w:cs="Arial"/>
          <w:color w:val="000000"/>
          <w:szCs w:val="22"/>
        </w:rPr>
        <w:tab/>
      </w:r>
      <w:r w:rsidRPr="00560963">
        <w:rPr>
          <w:rFonts w:cs="Arial"/>
          <w:color w:val="000000"/>
          <w:szCs w:val="22"/>
        </w:rPr>
        <w:tab/>
        <w:t>subproject</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SR</w:t>
      </w:r>
      <w:r w:rsidRPr="00560963">
        <w:rPr>
          <w:rFonts w:cs="Arial"/>
          <w:color w:val="000000"/>
          <w:szCs w:val="22"/>
        </w:rPr>
        <w:tab/>
      </w:r>
      <w:r w:rsidRPr="00560963">
        <w:rPr>
          <w:rFonts w:cs="Arial"/>
          <w:color w:val="000000"/>
          <w:szCs w:val="22"/>
        </w:rPr>
        <w:tab/>
        <w:t>Sensitive Receiver</w:t>
      </w:r>
    </w:p>
    <w:p w:rsidR="005459F6" w:rsidRPr="00560963" w:rsidRDefault="005459F6" w:rsidP="008A1019">
      <w:pPr>
        <w:tabs>
          <w:tab w:val="left" w:pos="1620"/>
        </w:tabs>
        <w:spacing w:line="360" w:lineRule="auto"/>
        <w:rPr>
          <w:rFonts w:cs="Arial"/>
          <w:color w:val="000000"/>
          <w:szCs w:val="22"/>
        </w:rPr>
      </w:pPr>
      <w:r w:rsidRPr="00560963">
        <w:rPr>
          <w:rFonts w:cs="Arial"/>
          <w:color w:val="000000"/>
          <w:szCs w:val="22"/>
        </w:rPr>
        <w:t xml:space="preserve">TOR </w:t>
      </w:r>
      <w:r w:rsidRPr="00560963">
        <w:rPr>
          <w:rFonts w:cs="Arial"/>
          <w:color w:val="000000"/>
          <w:szCs w:val="22"/>
        </w:rPr>
        <w:tab/>
      </w:r>
      <w:r w:rsidRPr="00560963">
        <w:rPr>
          <w:rFonts w:cs="Arial"/>
          <w:color w:val="000000"/>
          <w:szCs w:val="22"/>
        </w:rPr>
        <w:tab/>
        <w:t>Terms of Reference</w:t>
      </w:r>
    </w:p>
    <w:p w:rsidR="00D83CB8" w:rsidRPr="00560963" w:rsidRDefault="00D83CB8" w:rsidP="00D83CB8">
      <w:pPr>
        <w:tabs>
          <w:tab w:val="left" w:pos="1620"/>
        </w:tabs>
        <w:spacing w:line="360" w:lineRule="auto"/>
        <w:rPr>
          <w:rFonts w:cs="Arial"/>
          <w:szCs w:val="22"/>
        </w:rPr>
      </w:pPr>
      <w:r w:rsidRPr="00560963">
        <w:rPr>
          <w:rFonts w:cs="Arial"/>
          <w:szCs w:val="22"/>
        </w:rPr>
        <w:t>TL or T/L</w:t>
      </w:r>
      <w:r w:rsidRPr="00560963">
        <w:rPr>
          <w:rFonts w:cs="Arial"/>
          <w:szCs w:val="22"/>
        </w:rPr>
        <w:tab/>
      </w:r>
      <w:r w:rsidRPr="00560963">
        <w:rPr>
          <w:rFonts w:cs="Arial"/>
          <w:szCs w:val="22"/>
        </w:rPr>
        <w:tab/>
        <w:t xml:space="preserve">Transmission Line </w:t>
      </w:r>
    </w:p>
    <w:p w:rsidR="001B56A5" w:rsidRPr="00560963" w:rsidRDefault="001B56A5">
      <w:pPr>
        <w:jc w:val="left"/>
        <w:rPr>
          <w:rFonts w:cs="Arial"/>
          <w:color w:val="000000"/>
          <w:sz w:val="24"/>
        </w:rPr>
      </w:pPr>
    </w:p>
    <w:p w:rsidR="001B56A5" w:rsidRPr="00560963" w:rsidRDefault="001B56A5">
      <w:pPr>
        <w:jc w:val="left"/>
        <w:rPr>
          <w:rFonts w:cs="Arial"/>
          <w:color w:val="000000"/>
          <w:sz w:val="24"/>
        </w:rPr>
        <w:sectPr w:rsidR="001B56A5" w:rsidRPr="00560963" w:rsidSect="00746949">
          <w:headerReference w:type="even" r:id="rId9"/>
          <w:headerReference w:type="default" r:id="rId10"/>
          <w:footerReference w:type="default" r:id="rId11"/>
          <w:headerReference w:type="first" r:id="rId12"/>
          <w:pgSz w:w="11907" w:h="16834" w:code="9"/>
          <w:pgMar w:top="1440" w:right="1440" w:bottom="1440" w:left="1440" w:header="720" w:footer="720" w:gutter="360"/>
          <w:paperSrc w:first="15" w:other="15"/>
          <w:pgNumType w:fmt="lowerRoman" w:start="1"/>
          <w:cols w:space="720"/>
        </w:sectPr>
      </w:pPr>
    </w:p>
    <w:p w:rsidR="005459F6" w:rsidRPr="00560963" w:rsidRDefault="00147496" w:rsidP="00147496">
      <w:pPr>
        <w:pStyle w:val="Heading1"/>
        <w:spacing w:before="240" w:line="240" w:lineRule="auto"/>
        <w:ind w:left="720" w:hanging="720"/>
        <w:jc w:val="both"/>
        <w:rPr>
          <w:rFonts w:cs="Arial"/>
          <w:caps/>
          <w:color w:val="000000"/>
          <w:sz w:val="24"/>
        </w:rPr>
      </w:pPr>
      <w:bookmarkStart w:id="16" w:name="_Toc384020378"/>
      <w:bookmarkStart w:id="17" w:name="_Toc385407105"/>
      <w:bookmarkStart w:id="18" w:name="_Toc385647101"/>
      <w:bookmarkStart w:id="19" w:name="_Toc385750501"/>
      <w:bookmarkStart w:id="20" w:name="_Toc426258425"/>
      <w:bookmarkStart w:id="21" w:name="_Toc13582853"/>
      <w:bookmarkStart w:id="22" w:name="_Toc75555726"/>
      <w:bookmarkStart w:id="23" w:name="_Toc88461192"/>
      <w:bookmarkStart w:id="24" w:name="_Toc88720570"/>
      <w:bookmarkStart w:id="25" w:name="_Toc88820102"/>
      <w:bookmarkStart w:id="26" w:name="_Toc88898626"/>
      <w:bookmarkStart w:id="27" w:name="_Toc147545158"/>
      <w:bookmarkStart w:id="28" w:name="_Toc428798713"/>
      <w:bookmarkStart w:id="29" w:name="_Toc383316731"/>
      <w:bookmarkStart w:id="30" w:name="_Toc383316839"/>
      <w:bookmarkStart w:id="31" w:name="_Toc383316960"/>
      <w:bookmarkStart w:id="32" w:name="_Toc383317042"/>
      <w:bookmarkStart w:id="33" w:name="_Toc383317241"/>
      <w:bookmarkStart w:id="34" w:name="_Toc383325236"/>
      <w:bookmarkStart w:id="35" w:name="_Toc383493819"/>
      <w:bookmarkStart w:id="36" w:name="_Toc383494299"/>
      <w:bookmarkStart w:id="37" w:name="_Toc383494380"/>
      <w:bookmarkStart w:id="38" w:name="_Toc383494457"/>
      <w:bookmarkStart w:id="39" w:name="_Toc383494592"/>
      <w:bookmarkStart w:id="40" w:name="_Toc383494701"/>
      <w:bookmarkStart w:id="41" w:name="_Toc383494804"/>
      <w:bookmarkStart w:id="42" w:name="_Toc383495379"/>
      <w:bookmarkStart w:id="43" w:name="_Toc383495531"/>
      <w:bookmarkStart w:id="44" w:name="_Toc383495670"/>
      <w:bookmarkStart w:id="45" w:name="_Toc383495881"/>
      <w:bookmarkStart w:id="46" w:name="_Toc383495958"/>
      <w:bookmarkStart w:id="47" w:name="_Toc383496055"/>
      <w:r w:rsidRPr="00560963">
        <w:rPr>
          <w:rFonts w:cs="Arial"/>
          <w:color w:val="000000"/>
          <w:sz w:val="24"/>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rsidR="005459F6" w:rsidRPr="00560963" w:rsidRDefault="005459F6" w:rsidP="00DE3C7B">
      <w:pPr>
        <w:pStyle w:val="Heading2"/>
        <w:numPr>
          <w:ilvl w:val="0"/>
          <w:numId w:val="36"/>
        </w:numPr>
        <w:spacing w:after="240" w:line="240" w:lineRule="auto"/>
        <w:ind w:left="720" w:hanging="720"/>
        <w:jc w:val="both"/>
        <w:rPr>
          <w:rFonts w:cs="Arial"/>
          <w:sz w:val="24"/>
          <w:szCs w:val="22"/>
        </w:rPr>
      </w:pPr>
      <w:bookmarkStart w:id="48" w:name="_Toc13582854"/>
      <w:bookmarkStart w:id="49" w:name="_Toc75555727"/>
      <w:bookmarkStart w:id="50" w:name="_Toc88461193"/>
      <w:bookmarkStart w:id="51" w:name="_Toc88720571"/>
      <w:bookmarkStart w:id="52" w:name="_Toc88820103"/>
      <w:bookmarkStart w:id="53" w:name="_Toc88898627"/>
      <w:bookmarkStart w:id="54" w:name="_Toc147545159"/>
      <w:bookmarkStart w:id="55" w:name="_Toc42879871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60963">
        <w:rPr>
          <w:rFonts w:cs="Arial"/>
          <w:sz w:val="24"/>
          <w:szCs w:val="22"/>
        </w:rPr>
        <w:t>Overview</w:t>
      </w:r>
      <w:bookmarkEnd w:id="48"/>
      <w:bookmarkEnd w:id="49"/>
      <w:bookmarkEnd w:id="50"/>
      <w:bookmarkEnd w:id="51"/>
      <w:bookmarkEnd w:id="52"/>
      <w:bookmarkEnd w:id="53"/>
      <w:bookmarkEnd w:id="54"/>
      <w:bookmarkEnd w:id="55"/>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 xml:space="preserve">This document is the Initial Environmental Examination for the </w:t>
      </w:r>
      <w:r w:rsidR="00811D6E" w:rsidRPr="00560963">
        <w:rPr>
          <w:rFonts w:cs="Arial"/>
          <w:color w:val="000000"/>
          <w:kern w:val="0"/>
          <w:szCs w:val="22"/>
        </w:rPr>
        <w:t>construction of n</w:t>
      </w:r>
      <w:r w:rsidR="00D546B7" w:rsidRPr="00560963">
        <w:rPr>
          <w:rFonts w:cs="Arial"/>
          <w:color w:val="000000"/>
          <w:kern w:val="0"/>
          <w:szCs w:val="22"/>
        </w:rPr>
        <w:t xml:space="preserve">ew 132 KV </w:t>
      </w:r>
      <w:del w:id="56" w:author="Arif Muhammad" w:date="2017-04-30T02:43:00Z">
        <w:r w:rsidR="00DE6CD1" w:rsidRPr="00560963" w:rsidDel="002D0129">
          <w:rPr>
            <w:rFonts w:cs="Arial"/>
            <w:color w:val="000000"/>
            <w:kern w:val="0"/>
            <w:szCs w:val="22"/>
          </w:rPr>
          <w:delText>Walana</w:delText>
        </w:r>
      </w:del>
      <w:ins w:id="57" w:author="Arif Muhammad" w:date="2017-04-30T02:43:00Z">
        <w:r w:rsidR="002D0129">
          <w:rPr>
            <w:rFonts w:cs="Arial"/>
            <w:color w:val="000000"/>
            <w:kern w:val="0"/>
            <w:szCs w:val="22"/>
          </w:rPr>
          <w:t>Sanjarpur</w:t>
        </w:r>
      </w:ins>
      <w:r w:rsidR="00D546B7" w:rsidRPr="00560963">
        <w:rPr>
          <w:rFonts w:cs="Arial"/>
          <w:color w:val="000000"/>
          <w:kern w:val="0"/>
          <w:szCs w:val="22"/>
        </w:rPr>
        <w:t xml:space="preserve"> Grid Station</w:t>
      </w:r>
      <w:r w:rsidR="002854DA" w:rsidRPr="00560963">
        <w:rPr>
          <w:rFonts w:cs="Arial"/>
          <w:color w:val="000000"/>
          <w:kern w:val="0"/>
          <w:szCs w:val="22"/>
        </w:rPr>
        <w:t xml:space="preserve"> (DGS)</w:t>
      </w:r>
      <w:r w:rsidR="0091061F" w:rsidRPr="00560963">
        <w:rPr>
          <w:rFonts w:cs="Arial"/>
          <w:color w:val="000000"/>
          <w:kern w:val="0"/>
          <w:szCs w:val="22"/>
        </w:rPr>
        <w:t xml:space="preserve"> and</w:t>
      </w:r>
      <w:ins w:id="58" w:author="Arif Muhammad" w:date="2017-04-30T02:49:00Z">
        <w:r w:rsidR="00923056">
          <w:rPr>
            <w:rFonts w:cs="Arial"/>
            <w:color w:val="000000"/>
            <w:kern w:val="0"/>
            <w:szCs w:val="22"/>
          </w:rPr>
          <w:t>5</w:t>
        </w:r>
      </w:ins>
      <w:del w:id="59" w:author="Arif Muhammad" w:date="2017-04-30T02:49:00Z">
        <w:r w:rsidR="00B607AD" w:rsidRPr="00560963" w:rsidDel="00923056">
          <w:rPr>
            <w:rFonts w:cs="Arial"/>
            <w:color w:val="000000"/>
            <w:kern w:val="0"/>
            <w:szCs w:val="22"/>
          </w:rPr>
          <w:delText>7</w:delText>
        </w:r>
      </w:del>
      <w:r w:rsidR="00B607AD" w:rsidRPr="00560963">
        <w:rPr>
          <w:rFonts w:cs="Arial"/>
          <w:color w:val="000000"/>
          <w:kern w:val="0"/>
          <w:szCs w:val="22"/>
        </w:rPr>
        <w:t xml:space="preserve">00m </w:t>
      </w:r>
      <w:r w:rsidR="00694EE1" w:rsidRPr="00560963">
        <w:rPr>
          <w:rFonts w:cs="Arial"/>
          <w:color w:val="000000"/>
          <w:kern w:val="0"/>
          <w:szCs w:val="22"/>
        </w:rPr>
        <w:t xml:space="preserve">132kv feeding </w:t>
      </w:r>
      <w:r w:rsidR="002B196C" w:rsidRPr="00560963">
        <w:rPr>
          <w:rFonts w:cs="Arial"/>
          <w:color w:val="000000"/>
          <w:kern w:val="0"/>
          <w:szCs w:val="22"/>
        </w:rPr>
        <w:t>transmission line</w:t>
      </w:r>
      <w:r w:rsidRPr="00560963">
        <w:rPr>
          <w:rFonts w:cs="Arial"/>
          <w:color w:val="000000"/>
          <w:kern w:val="0"/>
          <w:szCs w:val="22"/>
        </w:rPr>
        <w:t xml:space="preserve"> proposed by the </w:t>
      </w:r>
      <w:r w:rsidR="00530EB3" w:rsidRPr="00560963">
        <w:rPr>
          <w:rFonts w:cs="Arial"/>
          <w:color w:val="000000"/>
          <w:kern w:val="0"/>
          <w:szCs w:val="22"/>
        </w:rPr>
        <w:t>Multan</w:t>
      </w:r>
      <w:r w:rsidRPr="00560963">
        <w:rPr>
          <w:rFonts w:cs="Arial"/>
          <w:color w:val="000000"/>
          <w:kern w:val="0"/>
          <w:szCs w:val="22"/>
        </w:rPr>
        <w:t xml:space="preserve"> Electric Power Company (MEPCO), under the Asian Development Bank (ADB) subproject, Power Distribution and Enhancement Multi-tranche Fina</w:t>
      </w:r>
      <w:r w:rsidR="00811D6E" w:rsidRPr="00560963">
        <w:rPr>
          <w:rFonts w:cs="Arial"/>
          <w:color w:val="000000"/>
          <w:kern w:val="0"/>
          <w:szCs w:val="22"/>
        </w:rPr>
        <w:t>nce Facility (PDEMFF)</w:t>
      </w:r>
      <w:r w:rsidR="002D0BBA" w:rsidRPr="00560963">
        <w:rPr>
          <w:rFonts w:cs="Arial"/>
          <w:color w:val="000000"/>
          <w:kern w:val="0"/>
          <w:szCs w:val="22"/>
        </w:rPr>
        <w:t>,</w:t>
      </w:r>
      <w:r w:rsidR="00811D6E" w:rsidRPr="00560963">
        <w:rPr>
          <w:rFonts w:cs="Arial"/>
          <w:color w:val="000000"/>
          <w:kern w:val="0"/>
          <w:szCs w:val="22"/>
        </w:rPr>
        <w:t xml:space="preserve"> Tranche-4 savings.</w:t>
      </w:r>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szCs w:val="22"/>
        </w:rPr>
      </w:pPr>
      <w:r w:rsidRPr="00560963">
        <w:rPr>
          <w:rFonts w:cs="Arial"/>
          <w:szCs w:val="22"/>
        </w:rPr>
        <w:t xml:space="preserve">Government of Pakistan (GoP) has requested ADB to provide the PDEMFF to facilitate investments in power distribution and development of networks of eight independent distribution companies (DISCOs) that distribute power to end user consumers. </w:t>
      </w:r>
      <w:r w:rsidR="00503D41" w:rsidRPr="00560963">
        <w:rPr>
          <w:rFonts w:cs="Arial"/>
          <w:szCs w:val="22"/>
        </w:rPr>
        <w:t xml:space="preserve">The funding from ADB is </w:t>
      </w:r>
      <w:r w:rsidRPr="00560963">
        <w:rPr>
          <w:rFonts w:cs="Arial"/>
          <w:szCs w:val="22"/>
        </w:rPr>
        <w:t xml:space="preserve">released in stages (tranches). The Power Distribution </w:t>
      </w:r>
      <w:r w:rsidRPr="00560963">
        <w:rPr>
          <w:rStyle w:val="NormalFinalChar"/>
          <w:rFonts w:cs="Arial"/>
          <w:color w:val="000000"/>
          <w:kern w:val="0"/>
          <w:szCs w:val="22"/>
        </w:rPr>
        <w:t xml:space="preserve">Enhancement (PDE) Investment Program is part of the GoP long term energy security strategy. The proposed ADB intervention will finance new investments in PDE and assist capacity building of sector related agencies. The investment program will cover necessary PDE development activities in secondary transmission / distribution networks of eight DISCOs. The PDEMFF activities include extension (additional transformers) and augmentation (replacement of transformers with higher capacity) distribution line extensions, new and replacement distribution lines, additional substations, transformer protection and other </w:t>
      </w:r>
      <w:r w:rsidR="00F9040A" w:rsidRPr="00560963">
        <w:rPr>
          <w:rStyle w:val="NormalFinalChar"/>
          <w:rFonts w:cs="Arial"/>
          <w:color w:val="000000"/>
          <w:kern w:val="0"/>
          <w:szCs w:val="22"/>
        </w:rPr>
        <w:t>non-network</w:t>
      </w:r>
      <w:r w:rsidRPr="00560963">
        <w:rPr>
          <w:rStyle w:val="NormalFinalChar"/>
          <w:rFonts w:cs="Arial"/>
          <w:color w:val="000000"/>
          <w:kern w:val="0"/>
          <w:szCs w:val="22"/>
        </w:rPr>
        <w:t xml:space="preserve"> activities such as automatic meter reading, construction equipment and computerized accounting. New distribution lines to and from various network facilities and some of the above activities will also be included in the later tranches. The proposed PDEMFF facility has been designed to address both investmentand institutional aspects in the electrical power sector.</w:t>
      </w:r>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 xml:space="preserve">This IEE presents the results and </w:t>
      </w:r>
      <w:r w:rsidR="001B56A5" w:rsidRPr="00560963">
        <w:rPr>
          <w:rFonts w:cs="Arial"/>
          <w:color w:val="000000"/>
          <w:kern w:val="0"/>
          <w:szCs w:val="22"/>
        </w:rPr>
        <w:t xml:space="preserve">conclusions of environmental assessment for the </w:t>
      </w:r>
      <w:del w:id="60" w:author="Arif Muhammad" w:date="2017-04-30T02:43:00Z">
        <w:r w:rsidR="00DE6CD1" w:rsidRPr="00560963" w:rsidDel="002D0129">
          <w:rPr>
            <w:rFonts w:cs="Arial"/>
            <w:color w:val="000000"/>
            <w:kern w:val="0"/>
            <w:szCs w:val="22"/>
          </w:rPr>
          <w:delText>Walana</w:delText>
        </w:r>
      </w:del>
      <w:ins w:id="61" w:author="Arif Muhammad" w:date="2017-04-30T02:43:00Z">
        <w:r w:rsidR="002D0129">
          <w:rPr>
            <w:rFonts w:cs="Arial"/>
            <w:color w:val="000000"/>
            <w:kern w:val="0"/>
            <w:szCs w:val="22"/>
          </w:rPr>
          <w:t>Sanjarpur</w:t>
        </w:r>
      </w:ins>
      <w:r w:rsidR="001B56A5" w:rsidRPr="00560963">
        <w:rPr>
          <w:rFonts w:cs="Arial"/>
          <w:color w:val="000000"/>
          <w:kern w:val="0"/>
          <w:szCs w:val="22"/>
        </w:rPr>
        <w:t xml:space="preserve"> subproject proposed by MEPCO and are</w:t>
      </w:r>
      <w:r w:rsidRPr="00560963">
        <w:rPr>
          <w:rFonts w:cs="Arial"/>
          <w:color w:val="000000"/>
          <w:kern w:val="0"/>
          <w:szCs w:val="22"/>
        </w:rPr>
        <w:t xml:space="preserve"> submitted by Pakistan Electric Power Company (PEPCO) on behalf of MEPCO. PEPCO has been nominated by Ministry of Water and Power (MOWP) to act as the Executing Agency (EA) with each DISCO being the Implementing Agency (IA) for work in its own area. PEPCO’s role in the processing and implementation of the investment program is that of a coordinator of such activities as preparation of PC-1s and PFRs, monitoring implementation activities; that includes submission of environmental assessments for all subprojects in all tranches of the PDEMFF under ADB operating procedures. An IEE has been carried out to fulfill the requirements of ADB </w:t>
      </w:r>
      <w:r w:rsidR="00B97072" w:rsidRPr="00560963">
        <w:rPr>
          <w:rFonts w:cs="Arial"/>
          <w:color w:val="000000"/>
          <w:kern w:val="0"/>
          <w:szCs w:val="22"/>
        </w:rPr>
        <w:t>Safeguards Policy Statement 2009</w:t>
      </w:r>
      <w:r w:rsidRPr="00560963">
        <w:rPr>
          <w:rFonts w:cs="Arial"/>
          <w:color w:val="000000"/>
          <w:kern w:val="0"/>
          <w:szCs w:val="22"/>
        </w:rPr>
        <w:t>. This IEE study report is used to complete the Summary Initial Environmental Examination (SIEE) for disclosure by ADB if necessary.</w:t>
      </w:r>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 xml:space="preserve">The environmental assessment requirements of the GoP for grid stations and power distribution subprojects are different to those of ADB. Under GoP regulations, the </w:t>
      </w:r>
      <w:r w:rsidR="00E3316E">
        <w:rPr>
          <w:rFonts w:cs="Arial"/>
          <w:color w:val="000000"/>
          <w:kern w:val="0"/>
          <w:szCs w:val="22"/>
        </w:rPr>
        <w:t>Punjab Environment</w:t>
      </w:r>
      <w:r w:rsidRPr="00560963">
        <w:rPr>
          <w:rFonts w:cs="Arial"/>
          <w:color w:val="000000"/>
          <w:kern w:val="0"/>
          <w:szCs w:val="22"/>
        </w:rPr>
        <w:t xml:space="preserve">al Protection Agency Review of Initial Environmental Examination and Environmental Impact Assessment Regulations (2000) </w:t>
      </w:r>
      <w:r w:rsidR="00181EC7" w:rsidRPr="00560963">
        <w:rPr>
          <w:rFonts w:cs="Arial"/>
          <w:color w:val="000000"/>
          <w:kern w:val="0"/>
          <w:szCs w:val="22"/>
        </w:rPr>
        <w:t>categorize</w:t>
      </w:r>
      <w:r w:rsidRPr="00560963">
        <w:rPr>
          <w:rFonts w:cs="Arial"/>
          <w:color w:val="000000"/>
          <w:kern w:val="0"/>
          <w:szCs w:val="22"/>
        </w:rPr>
        <w:t xml:space="preserve"> development subprojects into two schedules according to their potential environmental impact. The proponents of subprojects that have reasonably foreseeable impacts are required to submit an IEE for their respective subprojects (Schedule I). The proponents of subprojects that have more adverse environmental impacts (Schedule II) are required to submit an environmental impact assessment (EIA). Distribution lines and substations are included under energy subprojects and IEE is required for sub transmission / distribution lines of 11kV and less and large dis</w:t>
      </w:r>
      <w:r w:rsidR="00903243" w:rsidRPr="00560963">
        <w:rPr>
          <w:rFonts w:cs="Arial"/>
          <w:color w:val="000000"/>
          <w:kern w:val="0"/>
          <w:szCs w:val="22"/>
        </w:rPr>
        <w:t>tribution subprojects (Schedule-</w:t>
      </w:r>
      <w:r w:rsidRPr="00560963">
        <w:rPr>
          <w:rFonts w:cs="Arial"/>
          <w:color w:val="000000"/>
          <w:kern w:val="0"/>
          <w:szCs w:val="22"/>
        </w:rPr>
        <w:t xml:space="preserve">I). EIA is required by GoP for all subprojects involving sub transmission / distribution lines of 11kV and above and for DGS substations (Schedule II). </w:t>
      </w:r>
    </w:p>
    <w:p w:rsidR="005459F6" w:rsidRPr="00560963" w:rsidRDefault="00E05DDB" w:rsidP="00147496">
      <w:pPr>
        <w:pStyle w:val="NormalFinal"/>
        <w:numPr>
          <w:ilvl w:val="0"/>
          <w:numId w:val="0"/>
        </w:numPr>
        <w:spacing w:before="240" w:after="240"/>
        <w:jc w:val="center"/>
        <w:rPr>
          <w:rFonts w:cs="Arial"/>
          <w:color w:val="000000"/>
          <w:kern w:val="0"/>
          <w:szCs w:val="22"/>
        </w:rPr>
      </w:pPr>
      <w:r w:rsidRPr="00560963">
        <w:rPr>
          <w:rFonts w:cs="Arial"/>
          <w:noProof/>
          <w:color w:val="000000"/>
          <w:kern w:val="0"/>
          <w:szCs w:val="22"/>
        </w:rPr>
        <w:lastRenderedPageBreak/>
        <w:drawing>
          <wp:inline distT="0" distB="0" distL="0" distR="0">
            <wp:extent cx="5531004" cy="8129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33325" cy="8132650"/>
                    </a:xfrm>
                    <a:prstGeom prst="rect">
                      <a:avLst/>
                    </a:prstGeom>
                    <a:noFill/>
                    <a:ln w="9525">
                      <a:noFill/>
                      <a:miter lim="800000"/>
                      <a:headEnd/>
                      <a:tailEnd/>
                    </a:ln>
                  </pic:spPr>
                </pic:pic>
              </a:graphicData>
            </a:graphic>
          </wp:inline>
        </w:drawing>
      </w:r>
    </w:p>
    <w:p w:rsidR="005459F6" w:rsidRPr="00560963" w:rsidRDefault="00C15FFF" w:rsidP="00DF6AC9">
      <w:pPr>
        <w:spacing w:before="240" w:after="240"/>
        <w:rPr>
          <w:rFonts w:cs="Arial"/>
          <w:szCs w:val="22"/>
        </w:rPr>
      </w:pPr>
      <w:r w:rsidRPr="00560963">
        <w:rPr>
          <w:rFonts w:cs="Arial"/>
          <w:szCs w:val="22"/>
        </w:rPr>
        <w:br w:type="page"/>
      </w:r>
    </w:p>
    <w:p w:rsidR="005459F6" w:rsidRPr="00560963" w:rsidRDefault="005459F6" w:rsidP="00DE3C7B">
      <w:pPr>
        <w:pStyle w:val="Heading2"/>
        <w:numPr>
          <w:ilvl w:val="0"/>
          <w:numId w:val="36"/>
        </w:numPr>
        <w:spacing w:after="240" w:line="240" w:lineRule="auto"/>
        <w:ind w:left="720" w:hanging="720"/>
        <w:jc w:val="both"/>
        <w:rPr>
          <w:rFonts w:cs="Arial"/>
          <w:sz w:val="24"/>
          <w:szCs w:val="22"/>
        </w:rPr>
      </w:pPr>
      <w:bookmarkStart w:id="62" w:name="_Toc147545160"/>
      <w:bookmarkStart w:id="63" w:name="_Toc428798715"/>
      <w:r w:rsidRPr="00560963">
        <w:rPr>
          <w:rFonts w:cs="Arial"/>
          <w:sz w:val="24"/>
          <w:szCs w:val="22"/>
        </w:rPr>
        <w:lastRenderedPageBreak/>
        <w:t>Scope of the IEE Study and Personnel</w:t>
      </w:r>
      <w:bookmarkEnd w:id="62"/>
      <w:bookmarkEnd w:id="63"/>
    </w:p>
    <w:p w:rsidR="005459F6" w:rsidRPr="00560963" w:rsidRDefault="005459F6" w:rsidP="00DE3C7B">
      <w:pPr>
        <w:numPr>
          <w:ilvl w:val="0"/>
          <w:numId w:val="8"/>
        </w:numPr>
        <w:tabs>
          <w:tab w:val="clear" w:pos="1080"/>
          <w:tab w:val="num" w:pos="0"/>
          <w:tab w:val="left" w:pos="360"/>
        </w:tabs>
        <w:spacing w:before="240" w:after="240"/>
        <w:ind w:left="0"/>
        <w:rPr>
          <w:rFonts w:cs="Arial"/>
          <w:color w:val="000000"/>
          <w:szCs w:val="22"/>
        </w:rPr>
      </w:pPr>
      <w:r w:rsidRPr="00560963">
        <w:rPr>
          <w:rFonts w:cs="Arial"/>
          <w:color w:val="000000"/>
          <w:szCs w:val="22"/>
        </w:rPr>
        <w:t>The Study Area included the identification of irrigation facilities, water supply, habitable structures, schools, health facilities, hospitals, religious places and sites of heritage or archaeological importance and critical areas (if any) within about 100m of the DGS boundary. The works are generally envisaged to involve construction of the DGS and</w:t>
      </w:r>
      <w:r w:rsidR="009603D9">
        <w:rPr>
          <w:rFonts w:cs="Arial"/>
          <w:color w:val="000000"/>
          <w:szCs w:val="22"/>
        </w:rPr>
        <w:t>500</w:t>
      </w:r>
      <w:r w:rsidR="00B9688E" w:rsidRPr="00560963">
        <w:rPr>
          <w:rFonts w:cs="Arial"/>
          <w:color w:val="000000"/>
          <w:szCs w:val="22"/>
        </w:rPr>
        <w:t>m</w:t>
      </w:r>
      <w:r w:rsidR="008602FE" w:rsidRPr="00560963">
        <w:rPr>
          <w:rFonts w:cs="Arial"/>
          <w:color w:val="000000"/>
          <w:szCs w:val="22"/>
        </w:rPr>
        <w:t xml:space="preserve"> transmission line, c</w:t>
      </w:r>
      <w:r w:rsidRPr="00560963">
        <w:rPr>
          <w:rFonts w:cs="Arial"/>
          <w:color w:val="000000"/>
          <w:szCs w:val="22"/>
        </w:rPr>
        <w:t>onstruction of the bases, foundation pads and towers to support the distribution line will be carried outalso under the same subproject by MEPCO and supervised by the</w:t>
      </w:r>
      <w:del w:id="64" w:author="Arif Muhammad" w:date="2017-04-30T02:43:00Z">
        <w:r w:rsidR="00DE6CD1" w:rsidRPr="00560963" w:rsidDel="002D0129">
          <w:rPr>
            <w:rFonts w:cs="Arial"/>
            <w:color w:val="000000"/>
            <w:szCs w:val="22"/>
          </w:rPr>
          <w:delText>Walana</w:delText>
        </w:r>
      </w:del>
      <w:ins w:id="65" w:author="Arif Muhammad" w:date="2017-04-30T02:43:00Z">
        <w:r w:rsidR="002D0129">
          <w:rPr>
            <w:rFonts w:cs="Arial"/>
            <w:color w:val="000000"/>
            <w:szCs w:val="22"/>
          </w:rPr>
          <w:t>Sanjarpur</w:t>
        </w:r>
      </w:ins>
      <w:r w:rsidRPr="00560963">
        <w:rPr>
          <w:rFonts w:cs="Arial"/>
          <w:color w:val="000000"/>
          <w:szCs w:val="22"/>
        </w:rPr>
        <w:t>management.</w:t>
      </w:r>
    </w:p>
    <w:p w:rsidR="005459F6" w:rsidRPr="000D54C1" w:rsidRDefault="001A5CE7" w:rsidP="00DE3C7B">
      <w:pPr>
        <w:numPr>
          <w:ilvl w:val="0"/>
          <w:numId w:val="8"/>
        </w:numPr>
        <w:tabs>
          <w:tab w:val="clear" w:pos="1080"/>
          <w:tab w:val="num" w:pos="0"/>
          <w:tab w:val="left" w:pos="360"/>
        </w:tabs>
        <w:spacing w:before="240" w:after="240"/>
        <w:ind w:left="0"/>
        <w:rPr>
          <w:rFonts w:cs="Arial"/>
          <w:color w:val="000000"/>
          <w:szCs w:val="22"/>
          <w:highlight w:val="yellow"/>
          <w:rPrChange w:id="66" w:author="Arif Muhammad" w:date="2017-04-30T03:05:00Z">
            <w:rPr>
              <w:rFonts w:cs="Arial"/>
              <w:color w:val="000000"/>
              <w:szCs w:val="22"/>
            </w:rPr>
          </w:rPrChange>
        </w:rPr>
      </w:pPr>
      <w:r w:rsidRPr="001A5CE7">
        <w:rPr>
          <w:rFonts w:cs="Arial"/>
          <w:color w:val="000000"/>
          <w:szCs w:val="22"/>
          <w:highlight w:val="yellow"/>
          <w:rPrChange w:id="67" w:author="Arif Muhammad" w:date="2017-04-30T03:05:00Z">
            <w:rPr>
              <w:rFonts w:cs="Arial"/>
              <w:color w:val="000000"/>
              <w:szCs w:val="22"/>
            </w:rPr>
          </w:rPrChange>
        </w:rPr>
        <w:t xml:space="preserve">The field studies were undertaken by the subproject’s environment team with experience of environmental assessment for power subprojects in Pakistan. Mr. Syed Asif Riaz and Mr. Muhammad Arif conducted preliminary scoping, survey and assessment activities, coordinated the field sampling and analysis, and were also responsible to supervise collation of information and co-ordinate the various public consultation </w:t>
      </w:r>
      <w:commentRangeStart w:id="68"/>
      <w:r w:rsidRPr="001A5CE7">
        <w:rPr>
          <w:rFonts w:cs="Arial"/>
          <w:color w:val="000000"/>
          <w:szCs w:val="22"/>
          <w:highlight w:val="yellow"/>
          <w:rPrChange w:id="69" w:author="Arif Muhammad" w:date="2017-04-30T03:05:00Z">
            <w:rPr>
              <w:rFonts w:cs="Arial"/>
              <w:color w:val="000000"/>
              <w:szCs w:val="22"/>
            </w:rPr>
          </w:rPrChange>
        </w:rPr>
        <w:t>activities</w:t>
      </w:r>
      <w:commentRangeEnd w:id="68"/>
      <w:r w:rsidR="007F25EB">
        <w:rPr>
          <w:rStyle w:val="CommentReference"/>
        </w:rPr>
        <w:commentReference w:id="68"/>
      </w:r>
      <w:r w:rsidRPr="001A5CE7">
        <w:rPr>
          <w:rFonts w:cs="Arial"/>
          <w:color w:val="000000"/>
          <w:szCs w:val="22"/>
          <w:highlight w:val="yellow"/>
          <w:rPrChange w:id="70" w:author="Arif Muhammad" w:date="2017-04-30T03:05:00Z">
            <w:rPr>
              <w:rFonts w:cs="Arial"/>
              <w:color w:val="000000"/>
              <w:szCs w:val="22"/>
            </w:rPr>
          </w:rPrChange>
        </w:rPr>
        <w:t>.</w:t>
      </w:r>
    </w:p>
    <w:p w:rsidR="005459F6" w:rsidRPr="00560963" w:rsidRDefault="005459F6" w:rsidP="00DE3C7B">
      <w:pPr>
        <w:numPr>
          <w:ilvl w:val="0"/>
          <w:numId w:val="8"/>
        </w:numPr>
        <w:tabs>
          <w:tab w:val="clear" w:pos="1080"/>
          <w:tab w:val="num" w:pos="0"/>
          <w:tab w:val="left" w:pos="360"/>
        </w:tabs>
        <w:spacing w:before="240" w:after="240"/>
        <w:ind w:left="0"/>
        <w:rPr>
          <w:rFonts w:cs="Arial"/>
          <w:color w:val="000000"/>
          <w:szCs w:val="22"/>
        </w:rPr>
      </w:pPr>
      <w:r w:rsidRPr="00560963">
        <w:rPr>
          <w:rFonts w:cs="Arial"/>
          <w:color w:val="000000"/>
          <w:szCs w:val="22"/>
        </w:rPr>
        <w:t>A scoping and field reconnaissance was conducted on the subproject site, during which a Rapid Environmental Assessment was carried out to establish the potential impacts and categorization of subproject activities. The methodology of the IEE study was then elaborated in order to address all interests. Subsequently primary and secondary baseline environmental data was collected from possible sources, and the intensity and likely location of impacts were identified with relation the sensitive receivers; based on the work expected to be carried out. The significance of impacts from construction of the DGS and</w:t>
      </w:r>
      <w:r w:rsidR="00367E55" w:rsidRPr="00560963">
        <w:rPr>
          <w:rFonts w:cs="Arial"/>
          <w:color w:val="000000"/>
          <w:szCs w:val="22"/>
        </w:rPr>
        <w:t>transmission line</w:t>
      </w:r>
      <w:r w:rsidRPr="00560963">
        <w:rPr>
          <w:rFonts w:cs="Arial"/>
          <w:color w:val="000000"/>
          <w:szCs w:val="22"/>
        </w:rPr>
        <w:t>was then assessed and for those impacts requiring mitigation, measures were proposed to reduce impacts to within acceptable limits.</w:t>
      </w:r>
    </w:p>
    <w:p w:rsidR="005459F6" w:rsidRPr="00560963" w:rsidRDefault="005459F6" w:rsidP="007F25EB">
      <w:pPr>
        <w:numPr>
          <w:ilvl w:val="0"/>
          <w:numId w:val="8"/>
        </w:numPr>
        <w:tabs>
          <w:tab w:val="clear" w:pos="1080"/>
          <w:tab w:val="num" w:pos="0"/>
          <w:tab w:val="left" w:pos="360"/>
        </w:tabs>
        <w:spacing w:before="240" w:after="240"/>
        <w:ind w:left="0"/>
        <w:rPr>
          <w:rFonts w:cs="Arial"/>
          <w:color w:val="000000"/>
          <w:szCs w:val="22"/>
        </w:rPr>
      </w:pPr>
      <w:r w:rsidRPr="00560963">
        <w:rPr>
          <w:rFonts w:cs="Arial"/>
          <w:color w:val="000000"/>
          <w:szCs w:val="22"/>
        </w:rPr>
        <w:t xml:space="preserve"> Public consultation</w:t>
      </w:r>
      <w:r w:rsidR="00153101" w:rsidRPr="00560963">
        <w:rPr>
          <w:rFonts w:cs="Arial"/>
          <w:color w:val="000000"/>
          <w:szCs w:val="22"/>
        </w:rPr>
        <w:t>s</w:t>
      </w:r>
      <w:r w:rsidRPr="00560963">
        <w:rPr>
          <w:rFonts w:cs="Arial"/>
          <w:color w:val="000000"/>
          <w:szCs w:val="22"/>
        </w:rPr>
        <w:t xml:space="preserve"> (PC) w</w:t>
      </w:r>
      <w:r w:rsidR="00153101" w:rsidRPr="00560963">
        <w:rPr>
          <w:rFonts w:cs="Arial"/>
          <w:color w:val="000000"/>
          <w:szCs w:val="22"/>
        </w:rPr>
        <w:t>ere</w:t>
      </w:r>
      <w:r w:rsidR="006F0593" w:rsidRPr="00560963">
        <w:rPr>
          <w:rFonts w:cs="Arial"/>
          <w:color w:val="000000"/>
          <w:szCs w:val="22"/>
        </w:rPr>
        <w:t xml:space="preserve"> carried out in </w:t>
      </w:r>
      <w:del w:id="71" w:author="Arif Muhammad" w:date="2017-04-30T03:10:00Z">
        <w:r w:rsidR="006F0593" w:rsidRPr="00560963" w:rsidDel="007F25EB">
          <w:rPr>
            <w:rFonts w:cs="Arial"/>
            <w:color w:val="000000"/>
            <w:szCs w:val="22"/>
          </w:rPr>
          <w:delText>August</w:delText>
        </w:r>
      </w:del>
      <w:ins w:id="72" w:author="Arif Muhammad" w:date="2017-04-30T03:10:00Z">
        <w:r w:rsidR="007F25EB">
          <w:rPr>
            <w:rFonts w:cs="Arial"/>
            <w:color w:val="000000"/>
            <w:szCs w:val="22"/>
          </w:rPr>
          <w:t>April</w:t>
        </w:r>
      </w:ins>
      <w:r w:rsidR="00AB25AE" w:rsidRPr="00560963">
        <w:rPr>
          <w:rFonts w:cs="Arial"/>
          <w:color w:val="000000"/>
          <w:szCs w:val="22"/>
        </w:rPr>
        <w:t>201</w:t>
      </w:r>
      <w:ins w:id="73" w:author="Arif Muhammad" w:date="2017-04-30T03:11:00Z">
        <w:r w:rsidR="007F25EB">
          <w:rPr>
            <w:rFonts w:cs="Arial"/>
            <w:color w:val="000000"/>
            <w:szCs w:val="22"/>
          </w:rPr>
          <w:t>7</w:t>
        </w:r>
      </w:ins>
      <w:del w:id="74" w:author="Arif Muhammad" w:date="2017-04-30T03:11:00Z">
        <w:r w:rsidR="00AB25AE" w:rsidRPr="00560963" w:rsidDel="007F25EB">
          <w:rPr>
            <w:rFonts w:cs="Arial"/>
            <w:color w:val="000000"/>
            <w:szCs w:val="22"/>
          </w:rPr>
          <w:delText>5</w:delText>
        </w:r>
      </w:del>
      <w:r w:rsidRPr="00560963">
        <w:rPr>
          <w:rFonts w:cs="Arial"/>
          <w:color w:val="000000"/>
          <w:szCs w:val="22"/>
        </w:rPr>
        <w:t>, in line with ADB guidelines. Under ADB requirements the environmental assessment process must also include meaningful public consultation during the completion of the draft IEE. In this IEE the PC process included verbal disclosure of the sub-subproject works as a vehicle for discussion. Consultations were conducted with local families and communities around and</w:t>
      </w:r>
      <w:del w:id="75" w:author="Arif Muhammad" w:date="2017-04-30T02:43:00Z">
        <w:r w:rsidR="00DE6CD1" w:rsidRPr="00560963" w:rsidDel="002D0129">
          <w:rPr>
            <w:rFonts w:cs="Arial"/>
            <w:color w:val="000000"/>
            <w:szCs w:val="22"/>
          </w:rPr>
          <w:delText>Walana</w:delText>
        </w:r>
      </w:del>
      <w:ins w:id="76" w:author="Arif Muhammad" w:date="2017-04-30T02:43:00Z">
        <w:r w:rsidR="002D0129">
          <w:rPr>
            <w:rFonts w:cs="Arial"/>
            <w:color w:val="000000"/>
            <w:szCs w:val="22"/>
          </w:rPr>
          <w:t>Sanjarpur</w:t>
        </w:r>
      </w:ins>
      <w:r w:rsidR="00153101" w:rsidRPr="00560963">
        <w:rPr>
          <w:rFonts w:cs="Arial"/>
          <w:color w:val="000000"/>
          <w:szCs w:val="22"/>
        </w:rPr>
        <w:t xml:space="preserve">SP site, </w:t>
      </w:r>
      <w:r w:rsidRPr="00560963">
        <w:rPr>
          <w:rFonts w:cs="Arial"/>
          <w:color w:val="000000"/>
          <w:szCs w:val="22"/>
        </w:rPr>
        <w:t>along</w:t>
      </w:r>
      <w:r w:rsidR="00153101" w:rsidRPr="00560963">
        <w:rPr>
          <w:rFonts w:cs="Arial"/>
          <w:color w:val="000000"/>
          <w:szCs w:val="22"/>
        </w:rPr>
        <w:t xml:space="preserve"> the transmission line</w:t>
      </w:r>
      <w:r w:rsidRPr="00560963">
        <w:rPr>
          <w:rFonts w:cs="Arial"/>
          <w:color w:val="000000"/>
          <w:szCs w:val="22"/>
        </w:rPr>
        <w:t xml:space="preserve">route, and staff of the subproject management. </w:t>
      </w:r>
    </w:p>
    <w:p w:rsidR="003C6ABE" w:rsidRPr="00560963" w:rsidRDefault="003C6ABE" w:rsidP="000409A4">
      <w:pPr>
        <w:spacing w:before="100" w:beforeAutospacing="1" w:after="100" w:afterAutospacing="1" w:line="360" w:lineRule="auto"/>
        <w:rPr>
          <w:rFonts w:cs="Arial"/>
          <w:color w:val="000000"/>
          <w:szCs w:val="22"/>
        </w:rPr>
      </w:pPr>
      <w:r w:rsidRPr="00560963">
        <w:rPr>
          <w:rFonts w:cs="Arial"/>
          <w:color w:val="000000"/>
          <w:szCs w:val="22"/>
        </w:rPr>
        <w:br w:type="page"/>
      </w:r>
    </w:p>
    <w:p w:rsidR="005459F6" w:rsidRPr="00560963" w:rsidRDefault="00FD4F2C" w:rsidP="00FD4F2C">
      <w:pPr>
        <w:pStyle w:val="Heading1"/>
        <w:tabs>
          <w:tab w:val="clear" w:pos="2268"/>
          <w:tab w:val="left" w:pos="1710"/>
        </w:tabs>
        <w:spacing w:before="240" w:line="240" w:lineRule="auto"/>
        <w:ind w:left="720" w:hanging="720"/>
        <w:jc w:val="both"/>
        <w:rPr>
          <w:rFonts w:cs="Arial"/>
          <w:bCs/>
          <w:caps/>
          <w:sz w:val="24"/>
          <w:szCs w:val="22"/>
        </w:rPr>
      </w:pPr>
      <w:bookmarkStart w:id="77" w:name="_Toc428798716"/>
      <w:r w:rsidRPr="00560963">
        <w:rPr>
          <w:rFonts w:cs="Arial"/>
          <w:bCs/>
          <w:sz w:val="24"/>
          <w:szCs w:val="22"/>
        </w:rPr>
        <w:lastRenderedPageBreak/>
        <w:t>POLICY AND STATUARY REQUIREMENTS IN PAKISTAN</w:t>
      </w:r>
      <w:bookmarkEnd w:id="77"/>
    </w:p>
    <w:p w:rsidR="005459F6" w:rsidRPr="00560963" w:rsidRDefault="005459F6" w:rsidP="00DE3C7B">
      <w:pPr>
        <w:numPr>
          <w:ilvl w:val="0"/>
          <w:numId w:val="8"/>
        </w:numPr>
        <w:tabs>
          <w:tab w:val="clear" w:pos="1080"/>
          <w:tab w:val="num" w:pos="0"/>
          <w:tab w:val="left" w:pos="360"/>
        </w:tabs>
        <w:spacing w:before="240" w:after="240"/>
        <w:ind w:left="0"/>
        <w:rPr>
          <w:rFonts w:cs="Arial"/>
          <w:color w:val="000000"/>
          <w:szCs w:val="22"/>
        </w:rPr>
      </w:pPr>
      <w:r w:rsidRPr="00560963">
        <w:rPr>
          <w:rFonts w:cs="Arial"/>
          <w:color w:val="000000"/>
          <w:szCs w:val="22"/>
        </w:rPr>
        <w:t xml:space="preserve">Direct legislation on environmental protection is contained in several statutes, namely the </w:t>
      </w:r>
      <w:r w:rsidR="00E3316E">
        <w:rPr>
          <w:rFonts w:cs="Arial"/>
          <w:color w:val="000000"/>
          <w:szCs w:val="22"/>
        </w:rPr>
        <w:t>Punjab Environment</w:t>
      </w:r>
      <w:r w:rsidRPr="00560963">
        <w:rPr>
          <w:rFonts w:cs="Arial"/>
          <w:color w:val="000000"/>
          <w:szCs w:val="22"/>
        </w:rPr>
        <w:t>al Protection Act (1997) the Forest Act (1927) the Punjab Wildlife Act (1974). In addition the Land Acquisition Act (1894) also provides powers in respect of land acquisition for public purposes. There are also sev</w:t>
      </w:r>
      <w:r w:rsidR="003C6ABE" w:rsidRPr="00560963">
        <w:rPr>
          <w:rFonts w:cs="Arial"/>
          <w:color w:val="000000"/>
          <w:szCs w:val="22"/>
        </w:rPr>
        <w:t>eral other items of legislation</w:t>
      </w:r>
      <w:r w:rsidRPr="00560963">
        <w:rPr>
          <w:rFonts w:cs="Arial"/>
          <w:color w:val="000000"/>
          <w:szCs w:val="22"/>
        </w:rPr>
        <w:t xml:space="preserve"> and regulations which have an indirect bearing on the subproject or general environmental measures.</w:t>
      </w:r>
    </w:p>
    <w:p w:rsidR="005459F6" w:rsidRPr="00560963" w:rsidRDefault="005459F6" w:rsidP="00DE3C7B">
      <w:pPr>
        <w:pStyle w:val="Heading2"/>
        <w:numPr>
          <w:ilvl w:val="0"/>
          <w:numId w:val="26"/>
        </w:numPr>
        <w:spacing w:after="240" w:line="240" w:lineRule="auto"/>
        <w:ind w:hanging="720"/>
        <w:jc w:val="both"/>
        <w:rPr>
          <w:rFonts w:cs="Arial"/>
          <w:bCs/>
          <w:color w:val="000000"/>
          <w:sz w:val="24"/>
          <w:szCs w:val="22"/>
        </w:rPr>
      </w:pPr>
      <w:bookmarkStart w:id="78" w:name="_Toc9702501"/>
      <w:bookmarkStart w:id="79" w:name="_Toc21253149"/>
      <w:bookmarkStart w:id="80" w:name="_Toc21253294"/>
      <w:bookmarkStart w:id="81" w:name="_Toc21320414"/>
      <w:bookmarkStart w:id="82" w:name="_Toc43170394"/>
      <w:bookmarkStart w:id="83" w:name="_Toc43524823"/>
      <w:bookmarkStart w:id="84" w:name="_Toc43526583"/>
      <w:bookmarkStart w:id="85" w:name="_Toc43789698"/>
      <w:bookmarkStart w:id="86" w:name="_Toc47774198"/>
      <w:bookmarkStart w:id="87" w:name="_Toc147545163"/>
      <w:bookmarkStart w:id="88" w:name="_Toc428798717"/>
      <w:r w:rsidRPr="00560963">
        <w:rPr>
          <w:rFonts w:cs="Arial"/>
          <w:bCs/>
          <w:color w:val="000000"/>
          <w:sz w:val="24"/>
          <w:szCs w:val="22"/>
        </w:rPr>
        <w:t>Statutory Framework</w:t>
      </w:r>
      <w:bookmarkEnd w:id="78"/>
      <w:bookmarkEnd w:id="79"/>
      <w:bookmarkEnd w:id="80"/>
      <w:bookmarkEnd w:id="81"/>
      <w:bookmarkEnd w:id="82"/>
      <w:bookmarkEnd w:id="83"/>
      <w:bookmarkEnd w:id="84"/>
      <w:bookmarkEnd w:id="85"/>
      <w:bookmarkEnd w:id="86"/>
      <w:bookmarkEnd w:id="87"/>
      <w:bookmarkEnd w:id="88"/>
    </w:p>
    <w:p w:rsidR="00722C68" w:rsidRDefault="00722C68" w:rsidP="00E3316E">
      <w:pPr>
        <w:numPr>
          <w:ilvl w:val="0"/>
          <w:numId w:val="8"/>
        </w:numPr>
        <w:tabs>
          <w:tab w:val="clear" w:pos="1080"/>
          <w:tab w:val="num" w:pos="0"/>
          <w:tab w:val="left" w:pos="360"/>
        </w:tabs>
        <w:spacing w:before="240" w:after="240"/>
        <w:ind w:left="0"/>
        <w:rPr>
          <w:rFonts w:cs="Arial"/>
          <w:color w:val="000000"/>
          <w:szCs w:val="22"/>
        </w:rPr>
      </w:pPr>
      <w:r>
        <w:rPr>
          <w:rFonts w:cs="Arial"/>
          <w:color w:val="000000"/>
          <w:szCs w:val="22"/>
        </w:rPr>
        <w:t xml:space="preserve">Before the 18th Amendment in Constitution of Pakistan, Environment was Federal subject with the Concurrent list. </w:t>
      </w:r>
      <w:r w:rsidR="00E3316E">
        <w:rPr>
          <w:rFonts w:cs="Arial"/>
          <w:color w:val="000000"/>
          <w:szCs w:val="22"/>
        </w:rPr>
        <w:t>Pakistan Environment</w:t>
      </w:r>
      <w:r>
        <w:rPr>
          <w:rFonts w:cs="Arial"/>
          <w:color w:val="000000"/>
          <w:szCs w:val="22"/>
        </w:rPr>
        <w:t xml:space="preserve"> Protection Act, 1997 </w:t>
      </w:r>
      <w:r w:rsidRPr="00B47011">
        <w:rPr>
          <w:rFonts w:cs="Arial"/>
          <w:color w:val="000000"/>
          <w:szCs w:val="22"/>
        </w:rPr>
        <w:t>received the assent of the President on 3 December 1997, and was published in the Gazette of Pakistan, Extraordinary, dated 6 December 1997</w:t>
      </w:r>
      <w:r>
        <w:rPr>
          <w:rFonts w:cs="Arial"/>
          <w:color w:val="000000"/>
          <w:szCs w:val="22"/>
        </w:rPr>
        <w:t xml:space="preserve">. </w:t>
      </w:r>
    </w:p>
    <w:p w:rsidR="00722C68" w:rsidRDefault="00722C68" w:rsidP="00722C68">
      <w:pPr>
        <w:numPr>
          <w:ilvl w:val="0"/>
          <w:numId w:val="8"/>
        </w:numPr>
        <w:tabs>
          <w:tab w:val="clear" w:pos="1080"/>
          <w:tab w:val="num" w:pos="0"/>
          <w:tab w:val="left" w:pos="360"/>
        </w:tabs>
        <w:spacing w:before="240" w:after="240"/>
        <w:ind w:left="0"/>
        <w:rPr>
          <w:rFonts w:cs="Arial"/>
          <w:color w:val="000000"/>
          <w:szCs w:val="22"/>
        </w:rPr>
      </w:pPr>
      <w:r w:rsidRPr="00B47011">
        <w:rPr>
          <w:rFonts w:cs="Arial"/>
          <w:color w:val="000000"/>
          <w:szCs w:val="22"/>
        </w:rPr>
        <w:t>This Act was originally in the Federal ambit, however, the subject on which this law was enacted devolved to the provinces by virtue of 18th Amendment in the Constitution, hence it was adapted, with amendments, for the province of the Punjab by the Punjab Environmental Protection (Amendment) Act 2012 (XXXV of 2012).</w:t>
      </w:r>
    </w:p>
    <w:p w:rsidR="005459F6" w:rsidRPr="00560963" w:rsidRDefault="005459F6" w:rsidP="00722C68">
      <w:pPr>
        <w:tabs>
          <w:tab w:val="left" w:pos="360"/>
        </w:tabs>
        <w:spacing w:before="240" w:after="240"/>
        <w:rPr>
          <w:rFonts w:cs="Arial"/>
          <w:color w:val="000000"/>
          <w:szCs w:val="22"/>
        </w:rPr>
      </w:pPr>
    </w:p>
    <w:p w:rsidR="005459F6" w:rsidRPr="00560963" w:rsidRDefault="00722C68" w:rsidP="00DE3C7B">
      <w:pPr>
        <w:pStyle w:val="Heading3"/>
        <w:numPr>
          <w:ilvl w:val="0"/>
          <w:numId w:val="27"/>
        </w:numPr>
        <w:spacing w:after="240" w:line="240" w:lineRule="auto"/>
        <w:ind w:hanging="720"/>
        <w:rPr>
          <w:rFonts w:cs="Arial"/>
          <w:sz w:val="22"/>
          <w:szCs w:val="22"/>
        </w:rPr>
      </w:pPr>
      <w:bookmarkStart w:id="89" w:name="_Toc9702502"/>
      <w:bookmarkStart w:id="90" w:name="_Toc21253150"/>
      <w:bookmarkStart w:id="91" w:name="_Toc21253295"/>
      <w:bookmarkStart w:id="92" w:name="_Toc21320415"/>
      <w:bookmarkStart w:id="93" w:name="_Toc42047518"/>
      <w:bookmarkStart w:id="94" w:name="_Toc43170395"/>
      <w:bookmarkStart w:id="95" w:name="_Toc43524824"/>
      <w:bookmarkStart w:id="96" w:name="_Toc43526584"/>
      <w:bookmarkStart w:id="97" w:name="_Toc43789699"/>
      <w:bookmarkStart w:id="98" w:name="_Toc47774199"/>
      <w:bookmarkStart w:id="99" w:name="_Toc147545164"/>
      <w:bookmarkStart w:id="100" w:name="_Toc428798718"/>
      <w:r>
        <w:rPr>
          <w:rFonts w:cs="Arial"/>
          <w:sz w:val="22"/>
          <w:szCs w:val="22"/>
        </w:rPr>
        <w:t>Punjab</w:t>
      </w:r>
      <w:r w:rsidR="005459F6" w:rsidRPr="00560963">
        <w:rPr>
          <w:rFonts w:cs="Arial"/>
          <w:sz w:val="22"/>
          <w:szCs w:val="22"/>
        </w:rPr>
        <w:t xml:space="preserve"> Environmental Protection Act, 1997</w:t>
      </w:r>
      <w:bookmarkEnd w:id="89"/>
      <w:bookmarkEnd w:id="90"/>
      <w:bookmarkEnd w:id="91"/>
      <w:bookmarkEnd w:id="92"/>
      <w:bookmarkEnd w:id="93"/>
      <w:bookmarkEnd w:id="94"/>
      <w:bookmarkEnd w:id="95"/>
      <w:bookmarkEnd w:id="96"/>
      <w:bookmarkEnd w:id="97"/>
      <w:bookmarkEnd w:id="98"/>
      <w:bookmarkEnd w:id="99"/>
      <w:bookmarkEnd w:id="100"/>
    </w:p>
    <w:p w:rsidR="005459F6" w:rsidRPr="00560963" w:rsidRDefault="00722C68" w:rsidP="008906D9">
      <w:pPr>
        <w:numPr>
          <w:ilvl w:val="0"/>
          <w:numId w:val="8"/>
        </w:numPr>
        <w:tabs>
          <w:tab w:val="clear" w:pos="1080"/>
          <w:tab w:val="num" w:pos="0"/>
          <w:tab w:val="left" w:pos="360"/>
        </w:tabs>
        <w:spacing w:before="240" w:after="240"/>
        <w:ind w:left="0"/>
        <w:rPr>
          <w:rFonts w:cs="Arial"/>
          <w:color w:val="000000"/>
          <w:szCs w:val="22"/>
        </w:rPr>
      </w:pPr>
      <w:r>
        <w:rPr>
          <w:rFonts w:cs="Arial"/>
          <w:color w:val="000000"/>
          <w:szCs w:val="22"/>
        </w:rPr>
        <w:t>The Punjab</w:t>
      </w:r>
      <w:r w:rsidR="005459F6" w:rsidRPr="00560963">
        <w:rPr>
          <w:rFonts w:cs="Arial"/>
          <w:color w:val="000000"/>
          <w:szCs w:val="22"/>
        </w:rPr>
        <w:t xml:space="preserve"> Environmental Protection Act, 1997 is the basic legislative tool empowering the government to frame regulations for the protection of the environment. The act is applicable to a wide range of issues and extends to air, water, soil, marine, and noise pollution, as well as to the handling of hazardous wastes. The key features of the law that have a direct bearing on the proposed subproject relate to the requirement for an initial environmental examination (IEE) and environmental impact assessment (EIA) for development subprojects. Section 12(1) requires that: </w:t>
      </w:r>
      <w:r w:rsidR="008906D9" w:rsidRPr="001C3E14">
        <w:rPr>
          <w:rFonts w:cs="Arial"/>
          <w:color w:val="000000"/>
          <w:szCs w:val="22"/>
        </w:rPr>
        <w:t>“</w:t>
      </w:r>
      <w:r w:rsidR="008906D9" w:rsidRPr="004B1CA6">
        <w:rPr>
          <w:rFonts w:cs="Arial"/>
          <w:color w:val="000000"/>
          <w:szCs w:val="22"/>
        </w:rPr>
        <w:t>No proponent of a project shall commence construction or operation unless he has filed with the [Provincial Agency] an initial environmental examination or where the project is likely to cause an adverse environmental effect, an environmental impact assessment, and has obtained from the [Provincial Agency] approval in respect thereof</w:t>
      </w:r>
      <w:r w:rsidR="008906D9">
        <w:rPr>
          <w:rFonts w:cs="Arial"/>
          <w:color w:val="000000"/>
          <w:szCs w:val="22"/>
        </w:rPr>
        <w:t>."</w:t>
      </w:r>
    </w:p>
    <w:p w:rsidR="005459F6" w:rsidRPr="00560963" w:rsidRDefault="00E3316E" w:rsidP="00DE3C7B">
      <w:pPr>
        <w:pStyle w:val="Heading3"/>
        <w:numPr>
          <w:ilvl w:val="0"/>
          <w:numId w:val="27"/>
        </w:numPr>
        <w:spacing w:after="240" w:line="240" w:lineRule="auto"/>
        <w:ind w:hanging="720"/>
        <w:rPr>
          <w:rFonts w:cs="Arial"/>
          <w:sz w:val="22"/>
          <w:szCs w:val="22"/>
        </w:rPr>
      </w:pPr>
      <w:bookmarkStart w:id="101" w:name="_Toc9702503"/>
      <w:bookmarkStart w:id="102" w:name="_Toc21253151"/>
      <w:bookmarkStart w:id="103" w:name="_Toc21253296"/>
      <w:bookmarkStart w:id="104" w:name="_Toc21320416"/>
      <w:bookmarkStart w:id="105" w:name="_Toc42047519"/>
      <w:bookmarkStart w:id="106" w:name="_Toc43170396"/>
      <w:bookmarkStart w:id="107" w:name="_Toc43524825"/>
      <w:bookmarkStart w:id="108" w:name="_Toc43526585"/>
      <w:bookmarkStart w:id="109" w:name="_Toc43789700"/>
      <w:bookmarkStart w:id="110" w:name="_Toc47774200"/>
      <w:bookmarkStart w:id="111" w:name="_Toc147545165"/>
      <w:bookmarkStart w:id="112" w:name="_Toc428798719"/>
      <w:r>
        <w:rPr>
          <w:rFonts w:cs="Arial"/>
          <w:sz w:val="22"/>
          <w:szCs w:val="22"/>
        </w:rPr>
        <w:t>Punjab Environment</w:t>
      </w:r>
      <w:r w:rsidR="005459F6" w:rsidRPr="00560963">
        <w:rPr>
          <w:rFonts w:cs="Arial"/>
          <w:sz w:val="22"/>
          <w:szCs w:val="22"/>
        </w:rPr>
        <w:t>al Protection Agency Review of IEE and EIA Regulations, 2000</w:t>
      </w:r>
      <w:bookmarkEnd w:id="101"/>
      <w:bookmarkEnd w:id="102"/>
      <w:bookmarkEnd w:id="103"/>
      <w:bookmarkEnd w:id="104"/>
      <w:bookmarkEnd w:id="105"/>
      <w:bookmarkEnd w:id="106"/>
      <w:bookmarkEnd w:id="107"/>
      <w:bookmarkEnd w:id="108"/>
      <w:bookmarkEnd w:id="109"/>
      <w:bookmarkEnd w:id="110"/>
      <w:bookmarkEnd w:id="111"/>
      <w:bookmarkEnd w:id="112"/>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13" w:name="_Toc211579704"/>
      <w:bookmarkStart w:id="114" w:name="_Toc189585053"/>
      <w:r w:rsidRPr="00560963">
        <w:rPr>
          <w:rFonts w:cs="Arial"/>
          <w:color w:val="000000"/>
          <w:kern w:val="0"/>
          <w:szCs w:val="22"/>
        </w:rPr>
        <w:t xml:space="preserve">The </w:t>
      </w:r>
      <w:r w:rsidR="00E3316E">
        <w:rPr>
          <w:rFonts w:cs="Arial"/>
          <w:color w:val="000000"/>
          <w:kern w:val="0"/>
          <w:szCs w:val="22"/>
        </w:rPr>
        <w:t>Punjab Environment</w:t>
      </w:r>
      <w:r w:rsidRPr="00560963">
        <w:rPr>
          <w:rFonts w:cs="Arial"/>
          <w:color w:val="000000"/>
          <w:kern w:val="0"/>
          <w:szCs w:val="22"/>
        </w:rPr>
        <w:t xml:space="preserve">al Protection Act, 1997 (PEP Act) provides for two types of environmental assessments: initial environmental examinations (IEE) and environment impact assessments (EIA).EIAs are carried out for subprojects that have a potentially ‘significant’ environmental impact, whereas IEEs are conducted for relatively smaller subprojects with a relatively less significant impact. The </w:t>
      </w:r>
      <w:r w:rsidR="00E3316E">
        <w:rPr>
          <w:rFonts w:cs="Arial"/>
          <w:color w:val="000000"/>
          <w:kern w:val="0"/>
          <w:szCs w:val="22"/>
        </w:rPr>
        <w:t>Punjab Environment</w:t>
      </w:r>
      <w:r w:rsidRPr="00560963">
        <w:rPr>
          <w:rFonts w:cs="Arial"/>
          <w:color w:val="000000"/>
          <w:kern w:val="0"/>
          <w:szCs w:val="22"/>
        </w:rPr>
        <w:t>al Protection Agency Review of IEE and EIA Regulations, 200</w:t>
      </w:r>
      <w:r w:rsidRPr="00560963">
        <w:rPr>
          <w:rFonts w:cs="Arial"/>
          <w:color w:val="000000"/>
          <w:kern w:val="0"/>
          <w:szCs w:val="22"/>
        </w:rPr>
        <w:footnoteReference w:id="2"/>
      </w:r>
      <w:r w:rsidRPr="00560963">
        <w:rPr>
          <w:rFonts w:cs="Arial"/>
          <w:color w:val="000000"/>
          <w:kern w:val="0"/>
          <w:szCs w:val="22"/>
        </w:rPr>
        <w:t xml:space="preserve"> (the ‘Regulations’), prepared by the </w:t>
      </w:r>
      <w:r w:rsidR="006E48C2">
        <w:rPr>
          <w:rFonts w:cs="Arial"/>
          <w:color w:val="000000"/>
          <w:kern w:val="0"/>
          <w:szCs w:val="22"/>
        </w:rPr>
        <w:t>EPA</w:t>
      </w:r>
      <w:r w:rsidRPr="00560963">
        <w:rPr>
          <w:rFonts w:cs="Arial"/>
          <w:color w:val="000000"/>
          <w:kern w:val="0"/>
          <w:szCs w:val="22"/>
        </w:rPr>
        <w:t xml:space="preserve"> under the powers conferred upon it by the PEP Act, categorizes subprojects for IEE and EIA.Schedules I and II, attached to the Regulations, list the subprojects that require IEE and EIA, respectively.</w:t>
      </w:r>
      <w:bookmarkEnd w:id="113"/>
      <w:bookmarkEnd w:id="11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15" w:name="_Toc189585054"/>
      <w:bookmarkStart w:id="116" w:name="_Toc211579705"/>
      <w:r w:rsidRPr="00560963">
        <w:rPr>
          <w:rFonts w:cs="Arial"/>
          <w:color w:val="000000"/>
          <w:kern w:val="0"/>
          <w:szCs w:val="22"/>
        </w:rPr>
        <w:t>The Regulations also provide the necessary details on the preparation, submission, and review of IEEs and EIAs. The following is a brief step-wise descr</w:t>
      </w:r>
      <w:r w:rsidR="003C6ABE" w:rsidRPr="00560963">
        <w:rPr>
          <w:rFonts w:cs="Arial"/>
          <w:color w:val="000000"/>
          <w:kern w:val="0"/>
          <w:szCs w:val="22"/>
        </w:rPr>
        <w:t>iption of the approval process</w:t>
      </w:r>
      <w:r w:rsidRPr="00560963">
        <w:rPr>
          <w:rFonts w:cs="Arial"/>
          <w:color w:val="000000"/>
          <w:kern w:val="0"/>
          <w:szCs w:val="22"/>
        </w:rPr>
        <w:t>:</w:t>
      </w:r>
      <w:bookmarkEnd w:id="115"/>
      <w:bookmarkEnd w:id="116"/>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lastRenderedPageBreak/>
        <w:t>A subproject is categorized as requiring an IEE or EIA using the two schedules attached to the Regulations.</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 xml:space="preserve">An EIA or IEE is conducted as per the requirement and following the </w:t>
      </w:r>
      <w:r w:rsidR="006E48C2">
        <w:rPr>
          <w:rFonts w:cs="Arial"/>
        </w:rPr>
        <w:t>EPA</w:t>
      </w:r>
      <w:r w:rsidRPr="00560963">
        <w:rPr>
          <w:rFonts w:cs="Arial"/>
        </w:rPr>
        <w:t xml:space="preserve"> guidelines.</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 xml:space="preserve">The EIA or IEE is submitted to the concerned provincial EPA if it is located in the provinces or the </w:t>
      </w:r>
      <w:r w:rsidR="006E48C2">
        <w:rPr>
          <w:rFonts w:cs="Arial"/>
        </w:rPr>
        <w:t>EPA</w:t>
      </w:r>
      <w:r w:rsidRPr="00560963">
        <w:rPr>
          <w:rFonts w:cs="Arial"/>
        </w:rPr>
        <w:t xml:space="preserve"> if it is located in Islamabad and federally administrated areas. The Fee (depending on the cost of the subproject and the type of the report) is submitted along with the document.</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 xml:space="preserve">The IEE/EIA is also accompanied by an application in the format prescribed in Schedule IV of the Regulations. </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The EPA conducts a preliminary scrutiny and replies within 10 days of the submittal of a report, a) confirming completeness, or b) asking for additional information, if needed, or c) returning the report requiring additional studies, if necessary.</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The EPA is required to make every effort to complete the IEE and EIA review process within 45 and 90 days, respectively, of the issue of confirmation of completeness.</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Then the EPA accords their approval subject to certain conditions:</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Before commencing construction of the subproject, the proponent is required to submit an undertaking accepting the conditions.</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Before commencing operation of the subproject, the proponent is required to obtain from the EPA a written confirmation of compliance with the approval conditions and requirements of the IEE.</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An EMP is to be submitted with a request for obtaining confirmation of compliance.</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The EPAs are required to issue confirmation of compliance within 15 days of the receipt of request and complete documentation.</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The IEE/EIA approval is valid for three years from the date of accord.</w:t>
      </w:r>
    </w:p>
    <w:p w:rsidR="005459F6" w:rsidRPr="00560963" w:rsidRDefault="005459F6" w:rsidP="00DE3C7B">
      <w:pPr>
        <w:pStyle w:val="ListParagraph"/>
        <w:numPr>
          <w:ilvl w:val="0"/>
          <w:numId w:val="41"/>
        </w:numPr>
        <w:spacing w:before="120" w:after="120"/>
        <w:ind w:left="720"/>
        <w:contextualSpacing w:val="0"/>
        <w:rPr>
          <w:rFonts w:cs="Arial"/>
        </w:rPr>
      </w:pPr>
      <w:r w:rsidRPr="00560963">
        <w:rPr>
          <w:rFonts w:cs="Arial"/>
        </w:rPr>
        <w:t>A monitoring report is to be submitted to the EPA after completion of construction, followed by annual monitoring reports during operation.</w:t>
      </w:r>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17" w:name="_Toc189585055"/>
      <w:bookmarkStart w:id="118" w:name="_Toc211579706"/>
      <w:r w:rsidRPr="00560963">
        <w:rPr>
          <w:rFonts w:cs="Arial"/>
          <w:color w:val="000000"/>
          <w:kern w:val="0"/>
          <w:szCs w:val="22"/>
        </w:rPr>
        <w:t>Distribution lines and grid substations of 11 kV and above are included under energy subprojects in Schedule II, under which rules EIA is required by GoP. Initial environment examination (IEE) is required for distribution lines less than 11 kV and large distribution subprojects (Schedule I). A review of the need for EIA/ IEE submission is therefore required by the relevant EPA, in this case the Punjab Environment Protection Agency (EPA) as the proposed subproject will be located in Punjab.</w:t>
      </w:r>
      <w:bookmarkEnd w:id="117"/>
      <w:bookmarkEnd w:id="11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19" w:name="_Toc189585056"/>
      <w:bookmarkStart w:id="120" w:name="_Toc211579707"/>
      <w:r w:rsidRPr="00560963">
        <w:rPr>
          <w:rFonts w:cs="Arial"/>
          <w:color w:val="000000"/>
          <w:kern w:val="0"/>
          <w:szCs w:val="22"/>
        </w:rPr>
        <w:t>There are no formal provisions for the environmental assessment of expanding existing distribution lines and grid substations but Punjab EPA have requested disclosure of the scope and extent of each subproject in order that their Director General can determine if additional land is required and the need for statutory environmental assessment1. The details of this subproject will be forwarded to the Punjab EPA, in order to commence the local statutory environmental assessment process.</w:t>
      </w:r>
      <w:bookmarkEnd w:id="119"/>
      <w:bookmarkEnd w:id="120"/>
    </w:p>
    <w:p w:rsidR="005459F6" w:rsidRPr="00560963" w:rsidRDefault="005459F6" w:rsidP="00DE3C7B">
      <w:pPr>
        <w:pStyle w:val="Heading3"/>
        <w:numPr>
          <w:ilvl w:val="0"/>
          <w:numId w:val="27"/>
        </w:numPr>
        <w:spacing w:after="240" w:line="240" w:lineRule="auto"/>
        <w:ind w:hanging="720"/>
        <w:rPr>
          <w:rFonts w:cs="Arial"/>
          <w:sz w:val="22"/>
          <w:szCs w:val="22"/>
        </w:rPr>
      </w:pPr>
      <w:bookmarkStart w:id="121" w:name="_Toc9702504"/>
      <w:bookmarkStart w:id="122" w:name="_Toc21253152"/>
      <w:bookmarkStart w:id="123" w:name="_Toc21253297"/>
      <w:bookmarkStart w:id="124" w:name="_Toc21320417"/>
      <w:bookmarkStart w:id="125" w:name="_Toc42047520"/>
      <w:bookmarkStart w:id="126" w:name="_Toc43170397"/>
      <w:bookmarkStart w:id="127" w:name="_Toc43524826"/>
      <w:bookmarkStart w:id="128" w:name="_Toc43526586"/>
      <w:bookmarkStart w:id="129" w:name="_Toc43789701"/>
      <w:bookmarkStart w:id="130" w:name="_Toc47774201"/>
      <w:bookmarkStart w:id="131" w:name="_Toc147545166"/>
      <w:bookmarkStart w:id="132" w:name="_Toc428798720"/>
      <w:r w:rsidRPr="00560963">
        <w:rPr>
          <w:rFonts w:cs="Arial"/>
          <w:sz w:val="22"/>
          <w:szCs w:val="22"/>
        </w:rPr>
        <w:t>National Environmental Quality Standards</w:t>
      </w:r>
      <w:bookmarkEnd w:id="121"/>
      <w:bookmarkEnd w:id="122"/>
      <w:bookmarkEnd w:id="123"/>
      <w:bookmarkEnd w:id="124"/>
      <w:bookmarkEnd w:id="125"/>
      <w:bookmarkEnd w:id="126"/>
      <w:bookmarkEnd w:id="127"/>
      <w:bookmarkEnd w:id="128"/>
      <w:bookmarkEnd w:id="129"/>
      <w:bookmarkEnd w:id="130"/>
      <w:bookmarkEnd w:id="131"/>
      <w:bookmarkEnd w:id="132"/>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33" w:name="_Toc189585058"/>
      <w:bookmarkStart w:id="134" w:name="_Toc211579709"/>
      <w:r w:rsidRPr="00560963">
        <w:rPr>
          <w:rFonts w:cs="Arial"/>
          <w:color w:val="000000"/>
          <w:kern w:val="0"/>
          <w:szCs w:val="22"/>
        </w:rPr>
        <w:t xml:space="preserve">The National Environmental Quality Standards (NEQS) were first promulgated in 1993 and have been amended in 1995 and 2000.The following standards that are </w:t>
      </w:r>
      <w:r w:rsidRPr="00560963">
        <w:rPr>
          <w:rFonts w:cs="Arial"/>
          <w:color w:val="000000"/>
          <w:kern w:val="0"/>
          <w:szCs w:val="22"/>
        </w:rPr>
        <w:lastRenderedPageBreak/>
        <w:t xml:space="preserve">specified in the NEQS may be relevant to the </w:t>
      </w:r>
      <w:r w:rsidR="00B53B28" w:rsidRPr="00560963">
        <w:rPr>
          <w:rFonts w:cs="Arial"/>
          <w:color w:val="000000"/>
          <w:kern w:val="0"/>
          <w:szCs w:val="22"/>
        </w:rPr>
        <w:t xml:space="preserve">Tranche </w:t>
      </w:r>
      <w:ins w:id="135" w:author="Arif Muhammad" w:date="2017-04-30T03:17:00Z">
        <w:r w:rsidR="00456CF2">
          <w:rPr>
            <w:rFonts w:cs="Arial"/>
            <w:color w:val="000000"/>
            <w:kern w:val="0"/>
            <w:szCs w:val="22"/>
          </w:rPr>
          <w:t>4 (saving)</w:t>
        </w:r>
      </w:ins>
      <w:del w:id="136" w:author="Arif Muhammad" w:date="2017-04-30T03:17:00Z">
        <w:r w:rsidR="00B53B28" w:rsidRPr="00560963" w:rsidDel="00456CF2">
          <w:rPr>
            <w:rFonts w:cs="Arial"/>
            <w:color w:val="000000"/>
            <w:kern w:val="0"/>
            <w:szCs w:val="22"/>
          </w:rPr>
          <w:delText>3</w:delText>
        </w:r>
      </w:del>
      <w:r w:rsidRPr="00560963">
        <w:rPr>
          <w:rFonts w:cs="Arial"/>
          <w:color w:val="000000"/>
          <w:kern w:val="0"/>
          <w:szCs w:val="22"/>
        </w:rPr>
        <w:t xml:space="preserve"> subprojects:</w:t>
      </w:r>
      <w:bookmarkEnd w:id="133"/>
      <w:bookmarkEnd w:id="13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37" w:name="_Toc189585059"/>
      <w:bookmarkStart w:id="138" w:name="_Toc211579710"/>
      <w:bookmarkStart w:id="139" w:name="_Toc47774202"/>
      <w:bookmarkStart w:id="140" w:name="_Toc508773034"/>
      <w:bookmarkStart w:id="141" w:name="_Toc509392501"/>
      <w:bookmarkStart w:id="142" w:name="_Toc9702505"/>
      <w:bookmarkStart w:id="143" w:name="_Toc21253153"/>
      <w:bookmarkStart w:id="144" w:name="_Toc21253298"/>
      <w:bookmarkStart w:id="145" w:name="_Toc21320418"/>
      <w:bookmarkStart w:id="146" w:name="_Toc42047521"/>
      <w:bookmarkStart w:id="147" w:name="_Toc43170398"/>
      <w:bookmarkStart w:id="148" w:name="_Toc43524827"/>
      <w:bookmarkStart w:id="149" w:name="_Toc43526587"/>
      <w:bookmarkStart w:id="150" w:name="_Toc43789702"/>
      <w:r w:rsidRPr="00560963">
        <w:rPr>
          <w:rFonts w:cs="Arial"/>
          <w:color w:val="000000"/>
          <w:kern w:val="0"/>
          <w:szCs w:val="22"/>
        </w:rPr>
        <w:t>Maximum allowable concentration of pollutants (</w:t>
      </w:r>
      <w:r w:rsidR="00E257BA" w:rsidRPr="00560963">
        <w:rPr>
          <w:rFonts w:cs="Arial"/>
          <w:color w:val="000000"/>
          <w:kern w:val="0"/>
          <w:szCs w:val="22"/>
        </w:rPr>
        <w:t>25</w:t>
      </w:r>
      <w:r w:rsidRPr="00560963">
        <w:rPr>
          <w:rFonts w:cs="Arial"/>
          <w:color w:val="000000"/>
          <w:kern w:val="0"/>
          <w:szCs w:val="22"/>
        </w:rPr>
        <w:t xml:space="preserve"> parameters) in municipal and liquid industrial effluents discharged to inland waters, sewage treatment facilities, and the sea (three separate sets of numbers)</w:t>
      </w:r>
      <w:bookmarkEnd w:id="137"/>
      <w:bookmarkEnd w:id="13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51" w:name="_Toc189585060"/>
      <w:bookmarkStart w:id="152" w:name="_Toc211579711"/>
      <w:r w:rsidRPr="00560963">
        <w:rPr>
          <w:rFonts w:cs="Arial"/>
          <w:color w:val="000000"/>
          <w:kern w:val="0"/>
          <w:szCs w:val="22"/>
        </w:rPr>
        <w:t>Maximum allowable concentration of pollutants (2 parameters) in gaseous emissions from vehicle exhaust and noise emission from vehicles.</w:t>
      </w:r>
      <w:bookmarkEnd w:id="151"/>
      <w:bookmarkEnd w:id="152"/>
    </w:p>
    <w:p w:rsidR="005459F6" w:rsidRPr="00560963" w:rsidRDefault="005459F6" w:rsidP="00DE3C7B">
      <w:pPr>
        <w:pStyle w:val="Heading3"/>
        <w:numPr>
          <w:ilvl w:val="0"/>
          <w:numId w:val="27"/>
        </w:numPr>
        <w:spacing w:after="240" w:line="240" w:lineRule="auto"/>
        <w:ind w:hanging="720"/>
        <w:rPr>
          <w:rFonts w:cs="Arial"/>
          <w:sz w:val="22"/>
          <w:szCs w:val="22"/>
        </w:rPr>
      </w:pPr>
      <w:bookmarkStart w:id="153" w:name="_Toc147545167"/>
      <w:bookmarkStart w:id="154" w:name="_Toc428798721"/>
      <w:r w:rsidRPr="00560963">
        <w:rPr>
          <w:rFonts w:cs="Arial"/>
          <w:sz w:val="22"/>
          <w:szCs w:val="22"/>
        </w:rPr>
        <w:t>Other Relevant Laws</w:t>
      </w:r>
      <w:bookmarkEnd w:id="139"/>
      <w:bookmarkEnd w:id="153"/>
      <w:bookmarkEnd w:id="15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55" w:name="_Toc189585062"/>
      <w:bookmarkStart w:id="156" w:name="_Toc211579713"/>
      <w:bookmarkEnd w:id="140"/>
      <w:bookmarkEnd w:id="141"/>
      <w:bookmarkEnd w:id="142"/>
      <w:bookmarkEnd w:id="143"/>
      <w:bookmarkEnd w:id="144"/>
      <w:bookmarkEnd w:id="145"/>
      <w:bookmarkEnd w:id="146"/>
      <w:bookmarkEnd w:id="147"/>
      <w:bookmarkEnd w:id="148"/>
      <w:bookmarkEnd w:id="149"/>
      <w:bookmarkEnd w:id="150"/>
      <w:r w:rsidRPr="00560963">
        <w:rPr>
          <w:rFonts w:cs="Arial"/>
          <w:color w:val="000000"/>
          <w:kern w:val="0"/>
          <w:szCs w:val="22"/>
        </w:rPr>
        <w:t>There are a number of other federal and provincial laws that are important in the context of environmental management.The main laws potentially affecting subprojects in this MFF are listed below.</w:t>
      </w:r>
      <w:bookmarkEnd w:id="155"/>
      <w:bookmarkEnd w:id="15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57" w:name="_Toc189585063"/>
      <w:bookmarkStart w:id="158" w:name="_Toc211579714"/>
      <w:r w:rsidRPr="00560963">
        <w:rPr>
          <w:rFonts w:cs="Arial"/>
          <w:color w:val="000000"/>
          <w:kern w:val="0"/>
          <w:szCs w:val="22"/>
        </w:rPr>
        <w:t>The Punjab Wildlife Protection Ordinance, 1972 empowers the government to declare certain areas reserved for the protection of wildlife and control activities within in these areas. It also provides protection to endangered species of wildlife. As no activities are planned in these areas, no provision of this law is applicable to the proposed subproject.</w:t>
      </w:r>
      <w:bookmarkEnd w:id="157"/>
      <w:bookmarkEnd w:id="15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59" w:name="_Toc189585064"/>
      <w:bookmarkStart w:id="160" w:name="_Toc211579715"/>
      <w:r w:rsidRPr="00560963">
        <w:rPr>
          <w:rFonts w:cs="Arial"/>
          <w:color w:val="000000"/>
          <w:kern w:val="0"/>
          <w:szCs w:val="22"/>
        </w:rPr>
        <w:t>The Forestry Act, 1927 empowers the government to declare certain areas reserved forest. As no reserved forest exists in the vicinity of the proposed subproject, this law will not affect to the proposed subproject.</w:t>
      </w:r>
      <w:bookmarkEnd w:id="159"/>
      <w:bookmarkEnd w:id="160"/>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61" w:name="_Toc189585065"/>
      <w:bookmarkStart w:id="162" w:name="_Toc211579716"/>
      <w:r w:rsidRPr="00560963">
        <w:rPr>
          <w:rFonts w:cs="Arial"/>
          <w:color w:val="000000"/>
          <w:kern w:val="0"/>
          <w:szCs w:val="22"/>
        </w:rPr>
        <w:t>The Antiquities Act of 1975 ensures the protection of Pakistan’s cultural resources. The Act defines ‘antiquities’ as ancient products of human activity, historical sites, or sites of anthropological or cultural interest, national monuments, etc.The Act is designed to protect these antiquities from destruction, theft, negligence, unlawful excavation, trade, and export.The law prohibits new construction in the proximity of a protected antiquity and empowers the Government of Pakistan to prohibit excavation in any area that may contain articles of archaeological significance.Under the Act, the subproject proponents are obligated to ensure that no activity is undertaken in the proximity of a protected antiquity, report to the Department of Archaeology, Government of Pakistan, any archaeological discovery made during the course of the subproject.</w:t>
      </w:r>
      <w:bookmarkEnd w:id="161"/>
      <w:bookmarkEnd w:id="162"/>
    </w:p>
    <w:p w:rsidR="005459F6" w:rsidRPr="00560963" w:rsidRDefault="005459F6" w:rsidP="00DE3C7B">
      <w:pPr>
        <w:pStyle w:val="Heading2"/>
        <w:numPr>
          <w:ilvl w:val="0"/>
          <w:numId w:val="26"/>
        </w:numPr>
        <w:spacing w:after="240" w:line="240" w:lineRule="auto"/>
        <w:ind w:hanging="720"/>
        <w:jc w:val="both"/>
        <w:rPr>
          <w:rFonts w:cs="Arial"/>
          <w:bCs/>
          <w:color w:val="000000"/>
          <w:sz w:val="24"/>
          <w:szCs w:val="22"/>
        </w:rPr>
      </w:pPr>
      <w:bookmarkStart w:id="163" w:name="_Toc147545168"/>
      <w:bookmarkStart w:id="164" w:name="_Toc428798722"/>
      <w:r w:rsidRPr="00560963">
        <w:rPr>
          <w:rFonts w:cs="Arial"/>
          <w:bCs/>
          <w:color w:val="000000"/>
          <w:sz w:val="24"/>
          <w:szCs w:val="22"/>
        </w:rPr>
        <w:t>Structure of Report</w:t>
      </w:r>
      <w:bookmarkEnd w:id="163"/>
      <w:bookmarkEnd w:id="16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65" w:name="_Toc211579718"/>
      <w:bookmarkStart w:id="166" w:name="_Toc189585067"/>
      <w:r w:rsidRPr="00560963">
        <w:rPr>
          <w:rFonts w:cs="Arial"/>
          <w:color w:val="000000"/>
          <w:kern w:val="0"/>
          <w:szCs w:val="22"/>
        </w:rPr>
        <w:t>This IEE reviews information on existing environmental attributes of the Study Area. Geological, hydrological and ecological features, air quality, noise, water quality, soils, social and economic aspects and cultural resources are included. The report predicts the probable impacts on the environment due to the proposed subproject enhancement and expansion. This IEE also proposes various environmental management measures. Details of all background environmental quality, environmental impact / pollutant generating activities, pollution sources, predicted environmental quality and related aspects have been provided in this report. References are</w:t>
      </w:r>
      <w:bookmarkStart w:id="167" w:name="_Toc211579719"/>
      <w:bookmarkEnd w:id="165"/>
      <w:r w:rsidRPr="00560963">
        <w:rPr>
          <w:rFonts w:cs="Arial"/>
          <w:color w:val="000000"/>
          <w:kern w:val="0"/>
          <w:szCs w:val="22"/>
        </w:rPr>
        <w:t>presented as footnotes throughout the text. Following this introduction the report follows ADB guidelines and includes:</w:t>
      </w:r>
      <w:bookmarkEnd w:id="166"/>
      <w:bookmarkEnd w:id="167"/>
    </w:p>
    <w:p w:rsidR="005459F6" w:rsidRPr="00560963" w:rsidRDefault="005459F6" w:rsidP="00DE3C7B">
      <w:pPr>
        <w:numPr>
          <w:ilvl w:val="0"/>
          <w:numId w:val="21"/>
        </w:numPr>
        <w:tabs>
          <w:tab w:val="clear" w:pos="-259"/>
          <w:tab w:val="num" w:pos="720"/>
        </w:tabs>
        <w:spacing w:before="120" w:after="120"/>
        <w:ind w:left="734" w:hanging="547"/>
        <w:rPr>
          <w:rFonts w:cs="Arial"/>
          <w:szCs w:val="22"/>
        </w:rPr>
      </w:pPr>
      <w:r w:rsidRPr="00560963">
        <w:rPr>
          <w:rFonts w:cs="Arial"/>
          <w:szCs w:val="22"/>
        </w:rPr>
        <w:t xml:space="preserve">Description of the Subproject </w:t>
      </w:r>
    </w:p>
    <w:p w:rsidR="005459F6" w:rsidRPr="00560963" w:rsidRDefault="005459F6" w:rsidP="00DE3C7B">
      <w:pPr>
        <w:numPr>
          <w:ilvl w:val="0"/>
          <w:numId w:val="21"/>
        </w:numPr>
        <w:tabs>
          <w:tab w:val="clear" w:pos="-259"/>
          <w:tab w:val="num" w:pos="720"/>
        </w:tabs>
        <w:spacing w:before="120" w:after="120"/>
        <w:ind w:left="734" w:hanging="547"/>
        <w:rPr>
          <w:rFonts w:cs="Arial"/>
          <w:szCs w:val="22"/>
        </w:rPr>
      </w:pPr>
      <w:r w:rsidRPr="00560963">
        <w:rPr>
          <w:rFonts w:cs="Arial"/>
          <w:szCs w:val="22"/>
        </w:rPr>
        <w:t>Description of Environmental and Social Conditions</w:t>
      </w:r>
    </w:p>
    <w:p w:rsidR="005459F6" w:rsidRPr="00560963" w:rsidRDefault="005459F6" w:rsidP="00DE3C7B">
      <w:pPr>
        <w:numPr>
          <w:ilvl w:val="0"/>
          <w:numId w:val="21"/>
        </w:numPr>
        <w:tabs>
          <w:tab w:val="clear" w:pos="-259"/>
          <w:tab w:val="num" w:pos="720"/>
        </w:tabs>
        <w:spacing w:before="120" w:after="120"/>
        <w:ind w:left="734" w:hanging="547"/>
        <w:rPr>
          <w:rFonts w:cs="Arial"/>
          <w:szCs w:val="22"/>
        </w:rPr>
      </w:pPr>
      <w:r w:rsidRPr="00560963">
        <w:rPr>
          <w:rFonts w:cs="Arial"/>
          <w:szCs w:val="22"/>
        </w:rPr>
        <w:t>Assessment of Environmental Impacts and Mitigation Measures</w:t>
      </w:r>
    </w:p>
    <w:p w:rsidR="005459F6" w:rsidRPr="00560963" w:rsidRDefault="005459F6" w:rsidP="00DE3C7B">
      <w:pPr>
        <w:numPr>
          <w:ilvl w:val="0"/>
          <w:numId w:val="21"/>
        </w:numPr>
        <w:tabs>
          <w:tab w:val="clear" w:pos="-259"/>
          <w:tab w:val="num" w:pos="720"/>
        </w:tabs>
        <w:spacing w:before="120" w:after="120"/>
        <w:ind w:left="734" w:hanging="547"/>
        <w:rPr>
          <w:rFonts w:cs="Arial"/>
          <w:szCs w:val="22"/>
        </w:rPr>
      </w:pPr>
      <w:r w:rsidRPr="00560963">
        <w:rPr>
          <w:rFonts w:cs="Arial"/>
          <w:szCs w:val="22"/>
        </w:rPr>
        <w:t>Environmental Monitoring Plan</w:t>
      </w:r>
    </w:p>
    <w:p w:rsidR="005459F6" w:rsidRPr="00560963" w:rsidRDefault="005459F6" w:rsidP="00DE3C7B">
      <w:pPr>
        <w:numPr>
          <w:ilvl w:val="0"/>
          <w:numId w:val="21"/>
        </w:numPr>
        <w:tabs>
          <w:tab w:val="clear" w:pos="-259"/>
          <w:tab w:val="num" w:pos="720"/>
        </w:tabs>
        <w:spacing w:before="120" w:after="120"/>
        <w:ind w:left="734" w:hanging="547"/>
        <w:rPr>
          <w:rFonts w:cs="Arial"/>
          <w:i/>
          <w:szCs w:val="22"/>
        </w:rPr>
      </w:pPr>
      <w:r w:rsidRPr="00560963">
        <w:rPr>
          <w:rFonts w:cs="Arial"/>
          <w:szCs w:val="22"/>
        </w:rPr>
        <w:lastRenderedPageBreak/>
        <w:t>Public Consultation</w:t>
      </w:r>
    </w:p>
    <w:p w:rsidR="005459F6" w:rsidRPr="00560963" w:rsidRDefault="005459F6" w:rsidP="00DE3C7B">
      <w:pPr>
        <w:numPr>
          <w:ilvl w:val="0"/>
          <w:numId w:val="21"/>
        </w:numPr>
        <w:tabs>
          <w:tab w:val="clear" w:pos="-259"/>
          <w:tab w:val="num" w:pos="720"/>
        </w:tabs>
        <w:spacing w:before="120" w:after="120"/>
        <w:ind w:left="734" w:hanging="547"/>
        <w:rPr>
          <w:rFonts w:cs="Arial"/>
          <w:i/>
          <w:szCs w:val="22"/>
        </w:rPr>
      </w:pPr>
      <w:r w:rsidRPr="00560963">
        <w:rPr>
          <w:rFonts w:cs="Arial"/>
          <w:szCs w:val="22"/>
        </w:rPr>
        <w:t>Recommendations and Conclusions</w:t>
      </w:r>
    </w:p>
    <w:p w:rsidR="005459F6" w:rsidRPr="00560963" w:rsidRDefault="005459F6" w:rsidP="00586588">
      <w:pPr>
        <w:spacing w:before="100" w:beforeAutospacing="1" w:after="100" w:afterAutospacing="1" w:line="360" w:lineRule="auto"/>
        <w:rPr>
          <w:rFonts w:cs="Arial"/>
          <w:i/>
          <w:szCs w:val="22"/>
        </w:rPr>
      </w:pPr>
      <w:r w:rsidRPr="00560963">
        <w:rPr>
          <w:rFonts w:cs="Arial"/>
          <w:i/>
          <w:szCs w:val="22"/>
        </w:rPr>
        <w:br w:type="page"/>
      </w:r>
    </w:p>
    <w:p w:rsidR="005459F6" w:rsidRPr="00560963" w:rsidRDefault="00FD4F2C" w:rsidP="00FD4F2C">
      <w:pPr>
        <w:pStyle w:val="Heading1"/>
        <w:spacing w:before="240" w:line="240" w:lineRule="auto"/>
        <w:ind w:left="720" w:hanging="720"/>
        <w:jc w:val="both"/>
        <w:rPr>
          <w:rFonts w:cs="Arial"/>
          <w:caps/>
          <w:color w:val="000000"/>
          <w:sz w:val="24"/>
          <w:szCs w:val="22"/>
        </w:rPr>
      </w:pPr>
      <w:bookmarkStart w:id="168" w:name="_Toc385750502"/>
      <w:bookmarkStart w:id="169" w:name="_Toc426258426"/>
      <w:bookmarkStart w:id="170" w:name="_Toc13582858"/>
      <w:bookmarkStart w:id="171" w:name="_Toc75555731"/>
      <w:bookmarkStart w:id="172" w:name="_Toc88461197"/>
      <w:bookmarkStart w:id="173" w:name="_Toc88720575"/>
      <w:bookmarkStart w:id="174" w:name="_Toc88820106"/>
      <w:bookmarkStart w:id="175" w:name="_Toc88898631"/>
      <w:bookmarkStart w:id="176" w:name="_Toc147545169"/>
      <w:bookmarkStart w:id="177" w:name="_Toc428798723"/>
      <w:r w:rsidRPr="00560963">
        <w:rPr>
          <w:rFonts w:cs="Arial"/>
          <w:color w:val="000000"/>
          <w:sz w:val="24"/>
          <w:szCs w:val="22"/>
        </w:rPr>
        <w:lastRenderedPageBreak/>
        <w:t>DESCRIPTION OF THE PROJECT</w:t>
      </w:r>
      <w:bookmarkEnd w:id="168"/>
      <w:bookmarkEnd w:id="169"/>
      <w:bookmarkEnd w:id="170"/>
      <w:bookmarkEnd w:id="171"/>
      <w:bookmarkEnd w:id="172"/>
      <w:bookmarkEnd w:id="173"/>
      <w:bookmarkEnd w:id="174"/>
      <w:bookmarkEnd w:id="175"/>
      <w:bookmarkEnd w:id="176"/>
      <w:bookmarkEnd w:id="177"/>
    </w:p>
    <w:p w:rsidR="005459F6" w:rsidRPr="00560963" w:rsidRDefault="005459F6" w:rsidP="00DE3C7B">
      <w:pPr>
        <w:pStyle w:val="Heading2"/>
        <w:numPr>
          <w:ilvl w:val="0"/>
          <w:numId w:val="35"/>
        </w:numPr>
        <w:spacing w:after="240" w:line="240" w:lineRule="auto"/>
        <w:ind w:hanging="720"/>
        <w:jc w:val="both"/>
        <w:rPr>
          <w:rFonts w:cs="Arial"/>
          <w:color w:val="000000"/>
          <w:sz w:val="24"/>
          <w:szCs w:val="22"/>
        </w:rPr>
      </w:pPr>
      <w:bookmarkStart w:id="178" w:name="_Toc13582859"/>
      <w:bookmarkStart w:id="179" w:name="_Toc75555732"/>
      <w:bookmarkStart w:id="180" w:name="_Toc88461198"/>
      <w:bookmarkStart w:id="181" w:name="_Toc88720576"/>
      <w:bookmarkStart w:id="182" w:name="_Toc88820107"/>
      <w:bookmarkStart w:id="183" w:name="_Toc88898632"/>
      <w:bookmarkStart w:id="184" w:name="_Toc147545170"/>
      <w:bookmarkStart w:id="185" w:name="_Toc428798724"/>
      <w:r w:rsidRPr="00560963">
        <w:rPr>
          <w:rFonts w:cs="Arial"/>
          <w:color w:val="000000"/>
          <w:sz w:val="24"/>
          <w:szCs w:val="22"/>
        </w:rPr>
        <w:t>Type of Project</w:t>
      </w:r>
      <w:bookmarkEnd w:id="178"/>
      <w:bookmarkEnd w:id="179"/>
      <w:bookmarkEnd w:id="180"/>
      <w:bookmarkEnd w:id="181"/>
      <w:bookmarkEnd w:id="182"/>
      <w:bookmarkEnd w:id="183"/>
      <w:bookmarkEnd w:id="184"/>
      <w:bookmarkEnd w:id="185"/>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86" w:name="_Toc189585070"/>
      <w:r w:rsidRPr="00560963">
        <w:rPr>
          <w:rFonts w:cs="Arial"/>
          <w:color w:val="000000"/>
          <w:kern w:val="0"/>
          <w:szCs w:val="22"/>
        </w:rPr>
        <w:t xml:space="preserve">The subproject will be the </w:t>
      </w:r>
      <w:r w:rsidR="007E1669" w:rsidRPr="00560963">
        <w:rPr>
          <w:rFonts w:cs="Arial"/>
          <w:color w:val="000000"/>
          <w:kern w:val="0"/>
          <w:szCs w:val="22"/>
        </w:rPr>
        <w:t xml:space="preserve">new </w:t>
      </w:r>
      <w:r w:rsidR="004B1D96" w:rsidRPr="00560963">
        <w:rPr>
          <w:rFonts w:cs="Arial"/>
          <w:color w:val="000000"/>
          <w:kern w:val="0"/>
          <w:szCs w:val="22"/>
        </w:rPr>
        <w:t xml:space="preserve">132KV </w:t>
      </w:r>
      <w:r w:rsidR="007E1669" w:rsidRPr="00560963">
        <w:rPr>
          <w:rFonts w:cs="Arial"/>
          <w:color w:val="000000"/>
          <w:kern w:val="0"/>
          <w:szCs w:val="22"/>
        </w:rPr>
        <w:t>distribution grid station (</w:t>
      </w:r>
      <w:r w:rsidRPr="00560963">
        <w:rPr>
          <w:rFonts w:cs="Arial"/>
          <w:color w:val="000000"/>
          <w:kern w:val="0"/>
          <w:szCs w:val="22"/>
        </w:rPr>
        <w:t>DGS</w:t>
      </w:r>
      <w:r w:rsidR="007E1669" w:rsidRPr="00560963">
        <w:rPr>
          <w:rFonts w:cs="Arial"/>
          <w:color w:val="000000"/>
          <w:kern w:val="0"/>
          <w:szCs w:val="22"/>
        </w:rPr>
        <w:t>)</w:t>
      </w:r>
      <w:r w:rsidRPr="00560963">
        <w:rPr>
          <w:rFonts w:cs="Arial"/>
          <w:color w:val="000000"/>
          <w:kern w:val="0"/>
          <w:szCs w:val="22"/>
        </w:rPr>
        <w:t xml:space="preserve"> and </w:t>
      </w:r>
      <w:r w:rsidR="004B1D96" w:rsidRPr="00560963">
        <w:rPr>
          <w:rFonts w:cs="Arial"/>
          <w:color w:val="000000"/>
          <w:kern w:val="0"/>
          <w:szCs w:val="22"/>
        </w:rPr>
        <w:t xml:space="preserve">associated </w:t>
      </w:r>
      <w:r w:rsidR="007E1669" w:rsidRPr="00560963">
        <w:rPr>
          <w:rFonts w:cs="Arial"/>
          <w:color w:val="000000"/>
          <w:kern w:val="0"/>
          <w:szCs w:val="22"/>
        </w:rPr>
        <w:t>transmission line (</w:t>
      </w:r>
      <w:r w:rsidR="00BF6C02" w:rsidRPr="00560963">
        <w:rPr>
          <w:rFonts w:cs="Arial"/>
          <w:color w:val="000000"/>
          <w:kern w:val="0"/>
          <w:szCs w:val="22"/>
        </w:rPr>
        <w:t>T</w:t>
      </w:r>
      <w:r w:rsidRPr="00560963">
        <w:rPr>
          <w:rFonts w:cs="Arial"/>
          <w:color w:val="000000"/>
          <w:kern w:val="0"/>
          <w:szCs w:val="22"/>
        </w:rPr>
        <w:t>L</w:t>
      </w:r>
      <w:r w:rsidR="007E1669" w:rsidRPr="00560963">
        <w:rPr>
          <w:rFonts w:cs="Arial"/>
          <w:color w:val="000000"/>
          <w:kern w:val="0"/>
          <w:szCs w:val="22"/>
        </w:rPr>
        <w:t>)</w:t>
      </w:r>
      <w:r w:rsidRPr="00560963">
        <w:rPr>
          <w:rFonts w:cs="Arial"/>
          <w:color w:val="000000"/>
          <w:kern w:val="0"/>
          <w:szCs w:val="22"/>
        </w:rPr>
        <w:t>. That is,</w:t>
      </w:r>
      <w:r w:rsidR="007E1669" w:rsidRPr="00560963">
        <w:rPr>
          <w:rFonts w:cs="Arial"/>
          <w:color w:val="000000"/>
          <w:kern w:val="0"/>
          <w:szCs w:val="22"/>
        </w:rPr>
        <w:t xml:space="preserve"> the construction of n</w:t>
      </w:r>
      <w:r w:rsidR="0008668C" w:rsidRPr="00560963">
        <w:rPr>
          <w:rFonts w:cs="Arial"/>
          <w:color w:val="000000"/>
          <w:kern w:val="0"/>
          <w:szCs w:val="22"/>
        </w:rPr>
        <w:t xml:space="preserve">ew 132KV </w:t>
      </w:r>
      <w:del w:id="187" w:author="Arif Muhammad" w:date="2017-04-30T02:43:00Z">
        <w:r w:rsidR="00DE6CD1" w:rsidRPr="00560963" w:rsidDel="002D0129">
          <w:rPr>
            <w:rFonts w:cs="Arial"/>
            <w:color w:val="000000"/>
            <w:kern w:val="0"/>
            <w:szCs w:val="22"/>
          </w:rPr>
          <w:delText>Walana</w:delText>
        </w:r>
      </w:del>
      <w:ins w:id="188" w:author="Arif Muhammad" w:date="2017-04-30T02:43:00Z">
        <w:r w:rsidR="002D0129">
          <w:rPr>
            <w:rFonts w:cs="Arial"/>
            <w:color w:val="000000"/>
            <w:kern w:val="0"/>
            <w:szCs w:val="22"/>
          </w:rPr>
          <w:t>Sanjarpur</w:t>
        </w:r>
      </w:ins>
      <w:r w:rsidRPr="00560963">
        <w:rPr>
          <w:rFonts w:cs="Arial"/>
          <w:color w:val="000000"/>
          <w:kern w:val="0"/>
          <w:szCs w:val="22"/>
        </w:rPr>
        <w:t>grid stationand construction of</w:t>
      </w:r>
      <w:r w:rsidR="009603D9">
        <w:rPr>
          <w:rFonts w:cs="Arial"/>
          <w:color w:val="000000"/>
          <w:kern w:val="0"/>
          <w:szCs w:val="22"/>
        </w:rPr>
        <w:t>500</w:t>
      </w:r>
      <w:r w:rsidR="00B9688E" w:rsidRPr="00560963">
        <w:rPr>
          <w:rFonts w:cs="Arial"/>
          <w:color w:val="000000"/>
          <w:kern w:val="0"/>
          <w:szCs w:val="22"/>
        </w:rPr>
        <w:t>m</w:t>
      </w:r>
      <w:r w:rsidRPr="00560963">
        <w:rPr>
          <w:rFonts w:cs="Arial"/>
          <w:color w:val="000000"/>
          <w:kern w:val="0"/>
          <w:szCs w:val="22"/>
        </w:rPr>
        <w:t xml:space="preserve"> double circuit transmission line</w:t>
      </w:r>
      <w:r w:rsidR="00340E60" w:rsidRPr="00560963">
        <w:rPr>
          <w:rFonts w:cs="Arial"/>
          <w:color w:val="000000"/>
          <w:kern w:val="0"/>
          <w:szCs w:val="22"/>
        </w:rPr>
        <w:t xml:space="preserve"> to feed </w:t>
      </w:r>
      <w:del w:id="189" w:author="Arif Muhammad" w:date="2017-04-30T02:43:00Z">
        <w:r w:rsidR="00DE6CD1" w:rsidRPr="00560963" w:rsidDel="002D0129">
          <w:rPr>
            <w:rFonts w:cs="Arial"/>
            <w:color w:val="000000"/>
            <w:kern w:val="0"/>
            <w:szCs w:val="22"/>
          </w:rPr>
          <w:delText>Walana</w:delText>
        </w:r>
      </w:del>
      <w:ins w:id="190" w:author="Arif Muhammad" w:date="2017-04-30T02:43:00Z">
        <w:r w:rsidR="002D0129">
          <w:rPr>
            <w:rFonts w:cs="Arial"/>
            <w:color w:val="000000"/>
            <w:kern w:val="0"/>
            <w:szCs w:val="22"/>
          </w:rPr>
          <w:t>Sanjarpur</w:t>
        </w:r>
      </w:ins>
      <w:r w:rsidRPr="00560963">
        <w:rPr>
          <w:rFonts w:cs="Arial"/>
          <w:color w:val="000000"/>
          <w:kern w:val="0"/>
          <w:szCs w:val="22"/>
        </w:rPr>
        <w:t>. The scope of work includes addition of 2</w:t>
      </w:r>
      <w:r w:rsidR="007E1669" w:rsidRPr="00560963">
        <w:rPr>
          <w:rFonts w:cs="Arial"/>
          <w:color w:val="000000"/>
          <w:kern w:val="0"/>
          <w:szCs w:val="22"/>
        </w:rPr>
        <w:t>x</w:t>
      </w:r>
      <w:r w:rsidR="00C46483" w:rsidRPr="00560963">
        <w:rPr>
          <w:rFonts w:cs="Arial"/>
          <w:color w:val="000000"/>
          <w:kern w:val="0"/>
          <w:szCs w:val="22"/>
        </w:rPr>
        <w:t>10/13</w:t>
      </w:r>
      <w:r w:rsidRPr="00560963">
        <w:rPr>
          <w:rFonts w:cs="Arial"/>
          <w:color w:val="000000"/>
          <w:kern w:val="0"/>
          <w:szCs w:val="22"/>
        </w:rPr>
        <w:t xml:space="preserve"> MVA, </w:t>
      </w:r>
      <w:r w:rsidR="00766ADE" w:rsidRPr="00560963">
        <w:rPr>
          <w:rFonts w:cs="Arial"/>
          <w:color w:val="000000"/>
          <w:kern w:val="0"/>
          <w:szCs w:val="22"/>
        </w:rPr>
        <w:t>132</w:t>
      </w:r>
      <w:r w:rsidRPr="00560963">
        <w:rPr>
          <w:rFonts w:cs="Arial"/>
          <w:color w:val="000000"/>
          <w:kern w:val="0"/>
          <w:szCs w:val="22"/>
        </w:rPr>
        <w:t xml:space="preserve">/11kV </w:t>
      </w:r>
      <w:r w:rsidR="007E1669" w:rsidRPr="00560963">
        <w:rPr>
          <w:rFonts w:cs="Arial"/>
          <w:color w:val="000000"/>
          <w:kern w:val="0"/>
          <w:szCs w:val="22"/>
        </w:rPr>
        <w:t>power transformers</w:t>
      </w:r>
      <w:r w:rsidRPr="00560963">
        <w:rPr>
          <w:rFonts w:cs="Arial"/>
          <w:color w:val="000000"/>
          <w:kern w:val="0"/>
          <w:szCs w:val="22"/>
        </w:rPr>
        <w:t xml:space="preserve"> and allied equipment and buildings. </w:t>
      </w:r>
      <w:bookmarkEnd w:id="186"/>
    </w:p>
    <w:p w:rsidR="005459F6" w:rsidRPr="00560963" w:rsidRDefault="005459F6" w:rsidP="00DE3C7B">
      <w:pPr>
        <w:pStyle w:val="Heading2"/>
        <w:numPr>
          <w:ilvl w:val="0"/>
          <w:numId w:val="35"/>
        </w:numPr>
        <w:spacing w:after="240" w:line="240" w:lineRule="auto"/>
        <w:ind w:hanging="720"/>
        <w:jc w:val="both"/>
        <w:rPr>
          <w:rFonts w:cs="Arial"/>
          <w:color w:val="000000"/>
          <w:sz w:val="24"/>
          <w:szCs w:val="22"/>
        </w:rPr>
      </w:pPr>
      <w:bookmarkStart w:id="191" w:name="_Toc147545171"/>
      <w:bookmarkStart w:id="192" w:name="_Toc428798725"/>
      <w:r w:rsidRPr="00560963">
        <w:rPr>
          <w:rFonts w:cs="Arial"/>
          <w:color w:val="000000"/>
          <w:sz w:val="24"/>
          <w:szCs w:val="22"/>
        </w:rPr>
        <w:t>Categorization of the Project</w:t>
      </w:r>
      <w:bookmarkEnd w:id="191"/>
      <w:bookmarkEnd w:id="192"/>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93" w:name="_Toc189585074"/>
      <w:r w:rsidRPr="00560963">
        <w:rPr>
          <w:rFonts w:cs="Arial"/>
          <w:color w:val="000000"/>
          <w:kern w:val="0"/>
          <w:szCs w:val="22"/>
        </w:rPr>
        <w:t>Categorization is based on the environmentally most sensitive component of a subproject. The aspects of the subproject with potential for significant environmental impacts need to be assessed in detail and this environmental assessment has therefore focused on the significant impacts possible from the construction activities of the subproject.</w:t>
      </w:r>
      <w:bookmarkEnd w:id="193"/>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94" w:name="_Toc189585075"/>
      <w:r w:rsidRPr="00560963">
        <w:rPr>
          <w:rFonts w:cs="Arial"/>
          <w:color w:val="000000"/>
          <w:kern w:val="0"/>
          <w:szCs w:val="22"/>
        </w:rPr>
        <w:t xml:space="preserve">The site for the DGS, as well as the route of the proposed </w:t>
      </w:r>
      <w:r w:rsidR="00DD5C5A" w:rsidRPr="00560963">
        <w:rPr>
          <w:rFonts w:cs="Arial"/>
          <w:color w:val="000000"/>
          <w:kern w:val="0"/>
          <w:szCs w:val="22"/>
        </w:rPr>
        <w:t>transmission line</w:t>
      </w:r>
      <w:r w:rsidRPr="00560963">
        <w:rPr>
          <w:rFonts w:cs="Arial"/>
          <w:color w:val="000000"/>
          <w:kern w:val="0"/>
          <w:szCs w:val="22"/>
        </w:rPr>
        <w:t xml:space="preserve"> is located in a rural setting, with some minor set</w:t>
      </w:r>
      <w:r w:rsidR="00464E96" w:rsidRPr="00560963">
        <w:rPr>
          <w:rFonts w:cs="Arial"/>
          <w:color w:val="000000"/>
          <w:kern w:val="0"/>
          <w:szCs w:val="22"/>
        </w:rPr>
        <w:t>t</w:t>
      </w:r>
      <w:r w:rsidRPr="00560963">
        <w:rPr>
          <w:rFonts w:cs="Arial"/>
          <w:color w:val="000000"/>
          <w:kern w:val="0"/>
          <w:szCs w:val="22"/>
        </w:rPr>
        <w:t>l</w:t>
      </w:r>
      <w:r w:rsidR="00464E96" w:rsidRPr="00560963">
        <w:rPr>
          <w:rFonts w:cs="Arial"/>
          <w:color w:val="000000"/>
          <w:kern w:val="0"/>
          <w:szCs w:val="22"/>
        </w:rPr>
        <w:t>e</w:t>
      </w:r>
      <w:r w:rsidRPr="00560963">
        <w:rPr>
          <w:rFonts w:cs="Arial"/>
          <w:color w:val="000000"/>
          <w:kern w:val="0"/>
          <w:szCs w:val="22"/>
        </w:rPr>
        <w:t>ments and other infrastructure around the site. The</w:t>
      </w:r>
      <w:del w:id="195" w:author="Arif Muhammad" w:date="2017-04-30T02:43:00Z">
        <w:r w:rsidR="00DE6CD1" w:rsidRPr="00560963" w:rsidDel="002D0129">
          <w:rPr>
            <w:rFonts w:cs="Arial"/>
            <w:color w:val="000000"/>
            <w:kern w:val="0"/>
            <w:szCs w:val="22"/>
          </w:rPr>
          <w:delText>Walana</w:delText>
        </w:r>
      </w:del>
      <w:ins w:id="196" w:author="Arif Muhammad" w:date="2017-04-30T02:43:00Z">
        <w:r w:rsidR="002D0129">
          <w:rPr>
            <w:rFonts w:cs="Arial"/>
            <w:color w:val="000000"/>
            <w:kern w:val="0"/>
            <w:szCs w:val="22"/>
          </w:rPr>
          <w:t>Sanjarpur</w:t>
        </w:r>
      </w:ins>
      <w:r w:rsidRPr="00560963">
        <w:rPr>
          <w:rFonts w:cs="Arial"/>
          <w:color w:val="000000"/>
          <w:kern w:val="0"/>
          <w:szCs w:val="22"/>
        </w:rPr>
        <w:t>SP is categorized as a Category B sub-subproject under ADB requirements and this IEE report is based on that assumption.</w:t>
      </w:r>
      <w:bookmarkEnd w:id="194"/>
    </w:p>
    <w:p w:rsidR="005459F6" w:rsidRPr="00560963" w:rsidRDefault="005459F6" w:rsidP="00DE3C7B">
      <w:pPr>
        <w:pStyle w:val="Heading2"/>
        <w:numPr>
          <w:ilvl w:val="0"/>
          <w:numId w:val="35"/>
        </w:numPr>
        <w:spacing w:after="240" w:line="240" w:lineRule="auto"/>
        <w:ind w:hanging="720"/>
        <w:jc w:val="both"/>
        <w:rPr>
          <w:rFonts w:cs="Arial"/>
          <w:color w:val="000000"/>
          <w:sz w:val="24"/>
          <w:szCs w:val="22"/>
        </w:rPr>
      </w:pPr>
      <w:bookmarkStart w:id="197" w:name="_Toc147545172"/>
      <w:bookmarkStart w:id="198" w:name="_Toc428798726"/>
      <w:r w:rsidRPr="00560963">
        <w:rPr>
          <w:rFonts w:cs="Arial"/>
          <w:color w:val="000000"/>
          <w:sz w:val="24"/>
          <w:szCs w:val="22"/>
        </w:rPr>
        <w:t>Need for the Project</w:t>
      </w:r>
      <w:bookmarkEnd w:id="197"/>
      <w:bookmarkEnd w:id="19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199" w:name="_Toc189585077"/>
      <w:r w:rsidRPr="00560963">
        <w:rPr>
          <w:rFonts w:cs="Arial"/>
          <w:color w:val="000000"/>
          <w:kern w:val="0"/>
          <w:szCs w:val="22"/>
        </w:rPr>
        <w:t>The conditions of the power distribution system in Pakistan are inadequate to meet rapidly growing demand for electrical power. This situation limits national development and economic growth. To cope with the constraints, the existing power distribution infrastructure has to be improved and upgraded. The overall contribution of power infrastructure also requires institutional arrangements and capacity that support strategic management of the sector, and planning and management of investments. Overall the proposed PDEMFF facility has been designed to address both investment and institutional aspects in the electrical power sector.</w:t>
      </w:r>
      <w:bookmarkEnd w:id="199"/>
    </w:p>
    <w:p w:rsidR="005459F6" w:rsidRPr="00560963" w:rsidRDefault="005459F6" w:rsidP="007C5306">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200" w:name="_Toc189585078"/>
      <w:r w:rsidRPr="00560963">
        <w:rPr>
          <w:rFonts w:cs="Arial"/>
          <w:color w:val="000000"/>
          <w:kern w:val="0"/>
          <w:szCs w:val="22"/>
        </w:rPr>
        <w:t>Power demands in the</w:t>
      </w:r>
      <w:del w:id="201" w:author="Arif Muhammad" w:date="2017-04-30T02:43:00Z">
        <w:r w:rsidR="00DE6CD1" w:rsidRPr="00560963" w:rsidDel="002D0129">
          <w:rPr>
            <w:rFonts w:cs="Arial"/>
            <w:color w:val="000000"/>
            <w:kern w:val="0"/>
            <w:szCs w:val="22"/>
          </w:rPr>
          <w:delText>Walana</w:delText>
        </w:r>
      </w:del>
      <w:ins w:id="202" w:author="Arif Muhammad" w:date="2017-04-30T02:43:00Z">
        <w:r w:rsidR="002D0129">
          <w:rPr>
            <w:rFonts w:cs="Arial"/>
            <w:color w:val="000000"/>
            <w:kern w:val="0"/>
            <w:szCs w:val="22"/>
          </w:rPr>
          <w:t>Sanjarpur</w:t>
        </w:r>
      </w:ins>
      <w:r w:rsidRPr="00560963">
        <w:rPr>
          <w:rFonts w:cs="Arial"/>
          <w:color w:val="000000"/>
          <w:kern w:val="0"/>
          <w:szCs w:val="22"/>
        </w:rPr>
        <w:t xml:space="preserve">area of MEPCO jurisdiction have increased rapidly, especially in summer months, so that the existingDGS is unable to cope up with the increasing demands of the domestic, commercial and industrial sectors. Therefore, MEPCO has planned to </w:t>
      </w:r>
      <w:r w:rsidR="00181EC7" w:rsidRPr="00560963">
        <w:rPr>
          <w:rFonts w:cs="Arial"/>
          <w:color w:val="000000"/>
          <w:kern w:val="0"/>
          <w:szCs w:val="22"/>
        </w:rPr>
        <w:t>construct</w:t>
      </w:r>
      <w:del w:id="203" w:author="Arif Muhammad" w:date="2017-04-30T02:43:00Z">
        <w:r w:rsidR="00DE6CD1" w:rsidRPr="00560963" w:rsidDel="002D0129">
          <w:rPr>
            <w:rFonts w:cs="Arial"/>
            <w:color w:val="000000"/>
            <w:kern w:val="0"/>
            <w:szCs w:val="22"/>
          </w:rPr>
          <w:delText>Walana</w:delText>
        </w:r>
      </w:del>
      <w:ins w:id="204" w:author="Arif Muhammad" w:date="2017-04-30T02:43:00Z">
        <w:r w:rsidR="002D0129">
          <w:rPr>
            <w:rFonts w:cs="Arial"/>
            <w:color w:val="000000"/>
            <w:kern w:val="0"/>
            <w:szCs w:val="22"/>
          </w:rPr>
          <w:t>Sanjarpur</w:t>
        </w:r>
      </w:ins>
      <w:r w:rsidR="00AC0663" w:rsidRPr="00560963">
        <w:rPr>
          <w:rFonts w:cs="Arial"/>
          <w:color w:val="000000"/>
          <w:kern w:val="0"/>
          <w:szCs w:val="22"/>
        </w:rPr>
        <w:t xml:space="preserve">new </w:t>
      </w:r>
      <w:r w:rsidRPr="00560963">
        <w:rPr>
          <w:rFonts w:cs="Arial"/>
          <w:color w:val="000000"/>
          <w:kern w:val="0"/>
          <w:szCs w:val="22"/>
        </w:rPr>
        <w:t>DGS along with</w:t>
      </w:r>
      <w:r w:rsidR="001E32D2">
        <w:rPr>
          <w:rFonts w:cs="Arial"/>
          <w:color w:val="000000"/>
          <w:kern w:val="0"/>
          <w:szCs w:val="22"/>
        </w:rPr>
        <w:t>5</w:t>
      </w:r>
      <w:r w:rsidR="00B9688E" w:rsidRPr="00560963">
        <w:rPr>
          <w:rFonts w:cs="Arial"/>
          <w:color w:val="000000"/>
          <w:kern w:val="0"/>
          <w:szCs w:val="22"/>
        </w:rPr>
        <w:t>00m</w:t>
      </w:r>
      <w:r w:rsidR="00766ADE" w:rsidRPr="00560963">
        <w:rPr>
          <w:rFonts w:cs="Arial"/>
          <w:color w:val="000000"/>
          <w:kern w:val="0"/>
          <w:szCs w:val="22"/>
        </w:rPr>
        <w:t>132</w:t>
      </w:r>
      <w:r w:rsidRPr="00560963">
        <w:rPr>
          <w:rFonts w:cs="Arial"/>
          <w:color w:val="000000"/>
          <w:kern w:val="0"/>
          <w:szCs w:val="22"/>
        </w:rPr>
        <w:t xml:space="preserve">KV </w:t>
      </w:r>
      <w:r w:rsidR="007878DF" w:rsidRPr="00560963">
        <w:rPr>
          <w:rFonts w:cs="Arial"/>
          <w:color w:val="000000"/>
          <w:kern w:val="0"/>
          <w:szCs w:val="22"/>
        </w:rPr>
        <w:t>transmission</w:t>
      </w:r>
      <w:r w:rsidR="00AC0663" w:rsidRPr="00560963">
        <w:rPr>
          <w:rFonts w:cs="Arial"/>
          <w:color w:val="000000"/>
          <w:kern w:val="0"/>
          <w:szCs w:val="22"/>
        </w:rPr>
        <w:t>line</w:t>
      </w:r>
      <w:r w:rsidRPr="00560963">
        <w:rPr>
          <w:rFonts w:cs="Arial"/>
          <w:color w:val="000000"/>
          <w:kern w:val="0"/>
          <w:szCs w:val="22"/>
        </w:rPr>
        <w:t xml:space="preserve">. </w:t>
      </w:r>
      <w:bookmarkEnd w:id="200"/>
      <w:ins w:id="205" w:author="Arif Muhammad" w:date="2017-04-30T03:33:00Z">
        <w:r w:rsidR="007C5306">
          <w:rPr>
            <w:rFonts w:cs="Arial"/>
            <w:color w:val="000000"/>
            <w:kern w:val="0"/>
            <w:szCs w:val="22"/>
          </w:rPr>
          <w:t xml:space="preserve">Land </w:t>
        </w:r>
      </w:ins>
      <w:ins w:id="206" w:author="Arif Muhammad" w:date="2017-04-30T03:35:00Z">
        <w:r w:rsidR="007C5306">
          <w:rPr>
            <w:rFonts w:cs="Arial"/>
            <w:color w:val="000000"/>
            <w:kern w:val="0"/>
            <w:szCs w:val="22"/>
          </w:rPr>
          <w:t xml:space="preserve">for the grid station </w:t>
        </w:r>
      </w:ins>
      <w:ins w:id="207" w:author="Arif Muhammad" w:date="2017-04-30T03:33:00Z">
        <w:r w:rsidR="007C5306">
          <w:rPr>
            <w:rFonts w:cs="Arial"/>
            <w:color w:val="000000"/>
            <w:kern w:val="0"/>
            <w:szCs w:val="22"/>
          </w:rPr>
          <w:t>has been purchased on willing</w:t>
        </w:r>
      </w:ins>
      <w:ins w:id="208" w:author="Arif Muhammad" w:date="2017-04-30T03:34:00Z">
        <w:r w:rsidR="007C5306">
          <w:rPr>
            <w:rFonts w:cs="Arial"/>
            <w:color w:val="000000"/>
            <w:kern w:val="0"/>
            <w:szCs w:val="22"/>
          </w:rPr>
          <w:t>-</w:t>
        </w:r>
      </w:ins>
      <w:ins w:id="209" w:author="Arif Muhammad" w:date="2017-04-30T03:33:00Z">
        <w:r w:rsidR="007C5306">
          <w:rPr>
            <w:rFonts w:cs="Arial"/>
            <w:color w:val="000000"/>
            <w:kern w:val="0"/>
            <w:szCs w:val="22"/>
          </w:rPr>
          <w:t>seller</w:t>
        </w:r>
      </w:ins>
      <w:ins w:id="210" w:author="Arif Muhammad" w:date="2017-04-30T03:34:00Z">
        <w:r w:rsidR="007C5306">
          <w:rPr>
            <w:rFonts w:cs="Arial"/>
            <w:color w:val="000000"/>
            <w:kern w:val="0"/>
            <w:szCs w:val="22"/>
          </w:rPr>
          <w:t>,</w:t>
        </w:r>
      </w:ins>
      <w:ins w:id="211" w:author="Arif Muhammad" w:date="2017-04-30T03:33:00Z">
        <w:r w:rsidR="007C5306">
          <w:rPr>
            <w:rFonts w:cs="Arial"/>
            <w:color w:val="000000"/>
            <w:kern w:val="0"/>
            <w:szCs w:val="22"/>
          </w:rPr>
          <w:t xml:space="preserve"> willing</w:t>
        </w:r>
      </w:ins>
      <w:ins w:id="212" w:author="Arif Muhammad" w:date="2017-04-30T03:34:00Z">
        <w:r w:rsidR="007C5306">
          <w:rPr>
            <w:rFonts w:cs="Arial"/>
            <w:color w:val="000000"/>
            <w:kern w:val="0"/>
            <w:szCs w:val="22"/>
          </w:rPr>
          <w:t>-</w:t>
        </w:r>
      </w:ins>
      <w:ins w:id="213" w:author="Arif Muhammad" w:date="2017-04-30T03:33:00Z">
        <w:r w:rsidR="007C5306">
          <w:rPr>
            <w:rFonts w:cs="Arial"/>
            <w:color w:val="000000"/>
            <w:kern w:val="0"/>
            <w:szCs w:val="22"/>
          </w:rPr>
          <w:t xml:space="preserve">buyer bases and after </w:t>
        </w:r>
      </w:ins>
      <w:del w:id="214" w:author="Arif Muhammad" w:date="2017-04-30T03:34:00Z">
        <w:r w:rsidR="005267CD" w:rsidRPr="00560963" w:rsidDel="007C5306">
          <w:rPr>
            <w:rFonts w:cs="Arial"/>
            <w:color w:val="000000"/>
            <w:kern w:val="0"/>
            <w:szCs w:val="22"/>
          </w:rPr>
          <w:delText>N</w:delText>
        </w:r>
      </w:del>
      <w:ins w:id="215" w:author="Arif Muhammad" w:date="2017-04-30T03:34:00Z">
        <w:r w:rsidR="007C5306">
          <w:rPr>
            <w:rFonts w:cs="Arial"/>
            <w:color w:val="000000"/>
            <w:kern w:val="0"/>
            <w:szCs w:val="22"/>
          </w:rPr>
          <w:t>n</w:t>
        </w:r>
      </w:ins>
      <w:r w:rsidR="005267CD" w:rsidRPr="00560963">
        <w:rPr>
          <w:rFonts w:cs="Arial"/>
          <w:color w:val="000000"/>
          <w:kern w:val="0"/>
          <w:szCs w:val="22"/>
        </w:rPr>
        <w:t xml:space="preserve">egotiation </w:t>
      </w:r>
      <w:del w:id="216" w:author="Arif Muhammad" w:date="2017-04-30T03:36:00Z">
        <w:r w:rsidR="005267CD" w:rsidRPr="00560963" w:rsidDel="007C5306">
          <w:rPr>
            <w:rFonts w:cs="Arial"/>
            <w:color w:val="000000"/>
            <w:kern w:val="0"/>
            <w:szCs w:val="22"/>
          </w:rPr>
          <w:delText xml:space="preserve">for purchase of land is finalized, </w:delText>
        </w:r>
      </w:del>
      <w:r w:rsidR="005267CD" w:rsidRPr="00560963">
        <w:rPr>
          <w:rFonts w:cs="Arial"/>
          <w:color w:val="000000"/>
          <w:kern w:val="0"/>
          <w:szCs w:val="22"/>
        </w:rPr>
        <w:t xml:space="preserve">the price has been agreed, and the </w:t>
      </w:r>
      <w:ins w:id="217" w:author="Arif Muhammad" w:date="2017-04-30T03:36:00Z">
        <w:r w:rsidR="007C5306">
          <w:rPr>
            <w:rFonts w:cs="Arial"/>
            <w:color w:val="000000"/>
            <w:kern w:val="0"/>
            <w:szCs w:val="22"/>
          </w:rPr>
          <w:t xml:space="preserve">land has been </w:t>
        </w:r>
      </w:ins>
      <w:del w:id="218" w:author="Arif Muhammad" w:date="2017-04-30T03:36:00Z">
        <w:r w:rsidR="005267CD" w:rsidRPr="00560963" w:rsidDel="007C5306">
          <w:rPr>
            <w:rFonts w:cs="Arial"/>
            <w:color w:val="000000"/>
            <w:kern w:val="0"/>
            <w:szCs w:val="22"/>
          </w:rPr>
          <w:delText>transfer</w:delText>
        </w:r>
      </w:del>
      <w:ins w:id="219" w:author="Arif Muhammad" w:date="2017-04-30T03:36:00Z">
        <w:r w:rsidR="007C5306">
          <w:rPr>
            <w:rFonts w:cs="Arial"/>
            <w:color w:val="000000"/>
            <w:kern w:val="0"/>
            <w:szCs w:val="22"/>
          </w:rPr>
          <w:t>transferred to MEPCO</w:t>
        </w:r>
      </w:ins>
      <w:del w:id="220" w:author="Arif Muhammad" w:date="2017-04-30T03:37:00Z">
        <w:r w:rsidR="005267CD" w:rsidRPr="00560963" w:rsidDel="007C5306">
          <w:rPr>
            <w:rFonts w:cs="Arial"/>
            <w:color w:val="000000"/>
            <w:kern w:val="0"/>
            <w:szCs w:val="22"/>
          </w:rPr>
          <w:delText xml:space="preserve"> is pending</w:delText>
        </w:r>
      </w:del>
      <w:r w:rsidR="003344C2" w:rsidRPr="00560963">
        <w:rPr>
          <w:rFonts w:cs="Arial"/>
          <w:color w:val="000000"/>
          <w:kern w:val="0"/>
          <w:szCs w:val="22"/>
        </w:rPr>
        <w:t>.</w:t>
      </w:r>
    </w:p>
    <w:p w:rsidR="005459F6" w:rsidRPr="00560963" w:rsidRDefault="005459F6" w:rsidP="00DE3C7B">
      <w:pPr>
        <w:pStyle w:val="Heading2"/>
        <w:numPr>
          <w:ilvl w:val="0"/>
          <w:numId w:val="35"/>
        </w:numPr>
        <w:spacing w:after="240" w:line="240" w:lineRule="auto"/>
        <w:ind w:hanging="720"/>
        <w:jc w:val="both"/>
        <w:rPr>
          <w:rFonts w:cs="Arial"/>
          <w:color w:val="000000"/>
          <w:sz w:val="24"/>
          <w:szCs w:val="22"/>
        </w:rPr>
      </w:pPr>
      <w:bookmarkStart w:id="221" w:name="_Toc88720577"/>
      <w:bookmarkStart w:id="222" w:name="_Toc88820108"/>
      <w:bookmarkStart w:id="223" w:name="_Toc88898633"/>
      <w:bookmarkStart w:id="224" w:name="_Toc147545173"/>
      <w:bookmarkStart w:id="225" w:name="_Toc428798727"/>
      <w:r w:rsidRPr="00560963">
        <w:rPr>
          <w:rFonts w:cs="Arial"/>
          <w:color w:val="000000"/>
          <w:sz w:val="24"/>
          <w:szCs w:val="22"/>
        </w:rPr>
        <w:t>Location and Scale of Project</w:t>
      </w:r>
      <w:bookmarkEnd w:id="221"/>
      <w:bookmarkEnd w:id="222"/>
      <w:bookmarkEnd w:id="223"/>
      <w:bookmarkEnd w:id="224"/>
      <w:bookmarkEnd w:id="225"/>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226" w:name="_Toc189585080"/>
      <w:r w:rsidRPr="00560963">
        <w:rPr>
          <w:rFonts w:cs="Arial"/>
          <w:color w:val="000000"/>
          <w:kern w:val="0"/>
          <w:szCs w:val="22"/>
        </w:rPr>
        <w:t>This IEE has included field reconnaissance of the site and surroundings of the</w:t>
      </w:r>
      <w:del w:id="227" w:author="Arif Muhammad" w:date="2017-04-30T02:43:00Z">
        <w:r w:rsidR="00DE6CD1" w:rsidRPr="00560963" w:rsidDel="002D0129">
          <w:rPr>
            <w:rFonts w:cs="Arial"/>
            <w:color w:val="000000"/>
            <w:kern w:val="0"/>
            <w:szCs w:val="22"/>
          </w:rPr>
          <w:delText>Walana</w:delText>
        </w:r>
      </w:del>
      <w:ins w:id="228" w:author="Arif Muhammad" w:date="2017-04-30T02:43:00Z">
        <w:r w:rsidR="002D0129">
          <w:rPr>
            <w:rFonts w:cs="Arial"/>
            <w:color w:val="000000"/>
            <w:kern w:val="0"/>
            <w:szCs w:val="22"/>
          </w:rPr>
          <w:t>Sanjarpur</w:t>
        </w:r>
      </w:ins>
      <w:r w:rsidRPr="00560963">
        <w:rPr>
          <w:rFonts w:cs="Arial"/>
          <w:color w:val="000000"/>
          <w:kern w:val="0"/>
          <w:szCs w:val="22"/>
        </w:rPr>
        <w:t>SP and</w:t>
      </w:r>
      <w:r w:rsidR="00E2156C" w:rsidRPr="00560963">
        <w:rPr>
          <w:rFonts w:cs="Arial"/>
          <w:color w:val="000000"/>
          <w:kern w:val="0"/>
          <w:szCs w:val="22"/>
        </w:rPr>
        <w:t>transmission line</w:t>
      </w:r>
      <w:r w:rsidRPr="00560963">
        <w:rPr>
          <w:rFonts w:cs="Arial"/>
          <w:color w:val="000000"/>
          <w:kern w:val="0"/>
          <w:szCs w:val="22"/>
        </w:rPr>
        <w:t>ROW.</w:t>
      </w:r>
      <w:bookmarkEnd w:id="22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229" w:name="_Toc189585081"/>
      <w:r w:rsidRPr="00560963">
        <w:rPr>
          <w:rFonts w:cs="Arial"/>
          <w:color w:val="000000"/>
          <w:kern w:val="0"/>
          <w:szCs w:val="22"/>
        </w:rPr>
        <w:t>The</w:t>
      </w:r>
      <w:del w:id="230" w:author="Arif Muhammad" w:date="2017-04-30T02:43:00Z">
        <w:r w:rsidR="00DE6CD1" w:rsidRPr="00560963" w:rsidDel="002D0129">
          <w:rPr>
            <w:rFonts w:cs="Arial"/>
            <w:color w:val="000000"/>
            <w:kern w:val="0"/>
            <w:szCs w:val="22"/>
          </w:rPr>
          <w:delText>Walana</w:delText>
        </w:r>
      </w:del>
      <w:ins w:id="231" w:author="Arif Muhammad" w:date="2017-04-30T02:43:00Z">
        <w:r w:rsidR="002D0129">
          <w:rPr>
            <w:rFonts w:cs="Arial"/>
            <w:color w:val="000000"/>
            <w:kern w:val="0"/>
            <w:szCs w:val="22"/>
          </w:rPr>
          <w:t>Sanjarpur</w:t>
        </w:r>
      </w:ins>
      <w:r w:rsidRPr="00560963">
        <w:rPr>
          <w:rFonts w:cs="Arial"/>
          <w:color w:val="000000"/>
          <w:kern w:val="0"/>
          <w:szCs w:val="22"/>
        </w:rPr>
        <w:t xml:space="preserve">subproject will involve the </w:t>
      </w:r>
      <w:r w:rsidR="00E2156C" w:rsidRPr="00560963">
        <w:rPr>
          <w:rFonts w:cs="Arial"/>
          <w:color w:val="000000"/>
          <w:kern w:val="0"/>
          <w:szCs w:val="22"/>
        </w:rPr>
        <w:t xml:space="preserve">construction of </w:t>
      </w:r>
      <w:r w:rsidR="009E6E57" w:rsidRPr="00560963">
        <w:rPr>
          <w:rFonts w:cs="Arial"/>
          <w:color w:val="000000"/>
          <w:kern w:val="0"/>
          <w:szCs w:val="22"/>
        </w:rPr>
        <w:t xml:space="preserve">the </w:t>
      </w:r>
      <w:r w:rsidR="00E2156C" w:rsidRPr="00560963">
        <w:rPr>
          <w:rFonts w:cs="Arial"/>
          <w:color w:val="000000"/>
          <w:kern w:val="0"/>
          <w:szCs w:val="22"/>
        </w:rPr>
        <w:t>n</w:t>
      </w:r>
      <w:r w:rsidR="00B17006" w:rsidRPr="00560963">
        <w:rPr>
          <w:rFonts w:cs="Arial"/>
          <w:color w:val="000000"/>
          <w:kern w:val="0"/>
          <w:szCs w:val="22"/>
        </w:rPr>
        <w:t>ew</w:t>
      </w:r>
      <w:r w:rsidRPr="00560963">
        <w:rPr>
          <w:rFonts w:cs="Arial"/>
          <w:color w:val="000000"/>
          <w:kern w:val="0"/>
          <w:szCs w:val="22"/>
        </w:rPr>
        <w:t xml:space="preserve"> DGS and construction of</w:t>
      </w:r>
      <w:del w:id="232" w:author="Arif Muhammad" w:date="2017-04-30T03:38:00Z">
        <w:r w:rsidRPr="00560963" w:rsidDel="005C55B7">
          <w:rPr>
            <w:rFonts w:cs="Arial"/>
            <w:color w:val="000000"/>
            <w:kern w:val="0"/>
            <w:szCs w:val="22"/>
          </w:rPr>
          <w:delText xml:space="preserve"> a</w:delText>
        </w:r>
      </w:del>
      <w:ins w:id="233" w:author="Arif Muhammad" w:date="2017-04-30T03:39:00Z">
        <w:r w:rsidR="005C55B7">
          <w:rPr>
            <w:rFonts w:cs="Arial"/>
            <w:color w:val="000000"/>
            <w:kern w:val="0"/>
            <w:szCs w:val="22"/>
          </w:rPr>
          <w:t>a</w:t>
        </w:r>
      </w:ins>
      <w:r w:rsidR="00766ADE" w:rsidRPr="00560963">
        <w:rPr>
          <w:rFonts w:cs="Arial"/>
          <w:color w:val="000000"/>
          <w:kern w:val="0"/>
          <w:szCs w:val="22"/>
        </w:rPr>
        <w:t>132</w:t>
      </w:r>
      <w:r w:rsidRPr="00560963">
        <w:rPr>
          <w:rFonts w:cs="Arial"/>
          <w:color w:val="000000"/>
          <w:kern w:val="0"/>
          <w:szCs w:val="22"/>
        </w:rPr>
        <w:t>kV</w:t>
      </w:r>
      <w:r w:rsidR="00E2156C" w:rsidRPr="00560963">
        <w:rPr>
          <w:rFonts w:cs="Arial"/>
          <w:color w:val="000000"/>
          <w:kern w:val="0"/>
          <w:szCs w:val="22"/>
        </w:rPr>
        <w:t>transmission line.</w:t>
      </w:r>
      <w:r w:rsidRPr="00560963">
        <w:rPr>
          <w:rFonts w:cs="Arial"/>
          <w:color w:val="000000"/>
          <w:kern w:val="0"/>
          <w:szCs w:val="22"/>
        </w:rPr>
        <w:t xml:space="preserve"> The proposed route to the nearest </w:t>
      </w:r>
      <w:r w:rsidR="00766ADE" w:rsidRPr="00560963">
        <w:rPr>
          <w:rFonts w:cs="Arial"/>
          <w:color w:val="000000"/>
          <w:kern w:val="0"/>
          <w:szCs w:val="22"/>
        </w:rPr>
        <w:t>132</w:t>
      </w:r>
      <w:r w:rsidRPr="00560963">
        <w:rPr>
          <w:rFonts w:cs="Arial"/>
          <w:color w:val="000000"/>
          <w:kern w:val="0"/>
          <w:szCs w:val="22"/>
        </w:rPr>
        <w:t xml:space="preserve">kV line appears to be environmentally feasible and technically appropriate and will join the DGS with an existing </w:t>
      </w:r>
      <w:r w:rsidR="00766ADE" w:rsidRPr="00560963">
        <w:rPr>
          <w:rFonts w:cs="Arial"/>
          <w:color w:val="000000"/>
          <w:kern w:val="0"/>
          <w:szCs w:val="22"/>
        </w:rPr>
        <w:t>132</w:t>
      </w:r>
      <w:r w:rsidRPr="00560963">
        <w:rPr>
          <w:rFonts w:cs="Arial"/>
          <w:color w:val="000000"/>
          <w:kern w:val="0"/>
          <w:szCs w:val="22"/>
        </w:rPr>
        <w:t>kV line at about</w:t>
      </w:r>
      <w:r w:rsidR="001E32D2">
        <w:rPr>
          <w:rFonts w:cs="Arial"/>
          <w:color w:val="000000"/>
          <w:kern w:val="0"/>
          <w:szCs w:val="22"/>
        </w:rPr>
        <w:t>5</w:t>
      </w:r>
      <w:r w:rsidR="00B9688E" w:rsidRPr="00560963">
        <w:rPr>
          <w:rFonts w:cs="Arial"/>
          <w:color w:val="000000"/>
          <w:kern w:val="0"/>
          <w:szCs w:val="22"/>
        </w:rPr>
        <w:t>00m</w:t>
      </w:r>
      <w:r w:rsidRPr="00560963">
        <w:rPr>
          <w:rFonts w:cs="Arial"/>
          <w:color w:val="000000"/>
          <w:kern w:val="0"/>
          <w:szCs w:val="22"/>
        </w:rPr>
        <w:t xml:space="preserve"> from the DGS.</w:t>
      </w:r>
      <w:bookmarkEnd w:id="229"/>
    </w:p>
    <w:p w:rsidR="0022008D" w:rsidRPr="00560963" w:rsidRDefault="0022008D" w:rsidP="0022008D">
      <w:pPr>
        <w:jc w:val="center"/>
        <w:rPr>
          <w:rFonts w:cs="Arial"/>
        </w:rPr>
      </w:pPr>
      <w:r w:rsidRPr="00560963">
        <w:rPr>
          <w:rFonts w:cs="Arial"/>
          <w:noProof/>
        </w:rPr>
        <w:lastRenderedPageBreak/>
        <w:drawing>
          <wp:inline distT="0" distB="0" distL="0" distR="0">
            <wp:extent cx="5336274" cy="4026089"/>
            <wp:effectExtent l="209550" t="209550" r="188595" b="184150"/>
            <wp:docPr id="13" name="Picture 1" descr="C:\Users\Asif\Downloads\MEPC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MEPCO Map.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5352856" cy="4038600"/>
                    </a:xfrm>
                    <a:prstGeom prst="rect">
                      <a:avLst/>
                    </a:prstGeom>
                    <a:ln>
                      <a:solidFill>
                        <a:schemeClr val="accent1"/>
                      </a:solidFill>
                    </a:ln>
                    <a:effectLst>
                      <a:outerShdw blurRad="190500" algn="tl" rotWithShape="0">
                        <a:srgbClr val="000000">
                          <a:alpha val="70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51598" w:rsidRPr="00560963" w:rsidRDefault="00A51598" w:rsidP="0022008D">
      <w:pPr>
        <w:jc w:val="center"/>
        <w:rPr>
          <w:rFonts w:cs="Arial"/>
          <w:color w:val="000000"/>
          <w:szCs w:val="22"/>
        </w:rPr>
      </w:pPr>
      <w:r w:rsidRPr="00560963">
        <w:rPr>
          <w:rFonts w:cs="Arial"/>
          <w:color w:val="000000"/>
          <w:szCs w:val="22"/>
        </w:rPr>
        <w:t>Figure – 1.1: Jurisdiction map of MEPCO</w:t>
      </w:r>
    </w:p>
    <w:p w:rsidR="00FD4F2C" w:rsidRPr="00560963" w:rsidRDefault="00FD4F2C" w:rsidP="00FD4F2C">
      <w:pPr>
        <w:spacing w:before="120" w:after="120"/>
        <w:jc w:val="center"/>
        <w:rPr>
          <w:rFonts w:cs="Arial"/>
          <w:color w:val="000000"/>
          <w:szCs w:val="22"/>
        </w:rPr>
      </w:pPr>
    </w:p>
    <w:p w:rsidR="008C2A87" w:rsidRPr="00560963" w:rsidRDefault="001E32D2" w:rsidP="0022008D">
      <w:pPr>
        <w:jc w:val="center"/>
        <w:rPr>
          <w:rFonts w:eastAsia="MS Mincho" w:cs="Arial"/>
          <w:lang w:eastAsia="ja-JP"/>
        </w:rPr>
      </w:pPr>
      <w:r>
        <w:rPr>
          <w:rFonts w:eastAsia="MS Mincho" w:cs="Arial"/>
          <w:noProof/>
        </w:rPr>
        <w:lastRenderedPageBreak/>
        <w:drawing>
          <wp:inline distT="0" distB="0" distL="0" distR="0">
            <wp:extent cx="5505201" cy="8611263"/>
            <wp:effectExtent l="19050" t="0" r="249" b="0"/>
            <wp:docPr id="3" name="Picture 2" descr="D:\Office Work 18-08-2013\ADB\Savings Grids\Walana New Site 27-08-2015\11939029_598467880292938_18851739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e Work 18-08-2013\ADB\Savings Grids\Walana New Site 27-08-2015\11939029_598467880292938_188517390_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5201" cy="8611263"/>
                    </a:xfrm>
                    <a:prstGeom prst="rect">
                      <a:avLst/>
                    </a:prstGeom>
                    <a:noFill/>
                    <a:ln w="9525">
                      <a:noFill/>
                      <a:miter lim="800000"/>
                      <a:headEnd/>
                      <a:tailEnd/>
                    </a:ln>
                  </pic:spPr>
                </pic:pic>
              </a:graphicData>
            </a:graphic>
          </wp:inline>
        </w:drawing>
      </w:r>
    </w:p>
    <w:p w:rsidR="00F9040A" w:rsidRDefault="00F9040A" w:rsidP="00FD4F2C">
      <w:pPr>
        <w:spacing w:before="120" w:after="120"/>
        <w:rPr>
          <w:ins w:id="234" w:author="Arif Muhammad" w:date="2017-04-30T03:41:00Z"/>
          <w:rFonts w:cs="Arial"/>
          <w:szCs w:val="22"/>
        </w:rPr>
      </w:pPr>
      <w:bookmarkStart w:id="235" w:name="_Toc211579722"/>
      <w:bookmarkStart w:id="236" w:name="_Toc189585082"/>
      <w:r w:rsidRPr="00560963">
        <w:rPr>
          <w:rFonts w:cs="Arial"/>
          <w:szCs w:val="22"/>
        </w:rPr>
        <w:t xml:space="preserve">Figure </w:t>
      </w:r>
      <w:r w:rsidR="00232B7C" w:rsidRPr="00560963">
        <w:rPr>
          <w:rFonts w:cs="Arial"/>
          <w:szCs w:val="22"/>
        </w:rPr>
        <w:t>1.2</w:t>
      </w:r>
      <w:r w:rsidRPr="00560963">
        <w:rPr>
          <w:rFonts w:cs="Arial"/>
          <w:szCs w:val="22"/>
        </w:rPr>
        <w:t xml:space="preserve">: </w:t>
      </w:r>
      <w:r w:rsidR="00232B7C" w:rsidRPr="00560963">
        <w:rPr>
          <w:rFonts w:cs="Arial"/>
          <w:szCs w:val="22"/>
        </w:rPr>
        <w:t xml:space="preserve">Google Earth map of </w:t>
      </w:r>
      <w:del w:id="237" w:author="Arif Muhammad" w:date="2017-04-30T02:43:00Z">
        <w:r w:rsidR="00DE6CD1" w:rsidRPr="00560963" w:rsidDel="002D0129">
          <w:rPr>
            <w:rFonts w:cs="Arial"/>
            <w:szCs w:val="22"/>
          </w:rPr>
          <w:delText>Walana</w:delText>
        </w:r>
      </w:del>
      <w:ins w:id="238" w:author="Arif Muhammad" w:date="2017-04-30T02:43:00Z">
        <w:r w:rsidR="002D0129">
          <w:rPr>
            <w:rFonts w:cs="Arial"/>
            <w:szCs w:val="22"/>
          </w:rPr>
          <w:t>Sanjarpur</w:t>
        </w:r>
      </w:ins>
      <w:r w:rsidRPr="00560963">
        <w:rPr>
          <w:rFonts w:cs="Arial"/>
          <w:szCs w:val="22"/>
        </w:rPr>
        <w:t xml:space="preserve"> Sub Station</w:t>
      </w:r>
      <w:bookmarkEnd w:id="235"/>
    </w:p>
    <w:p w:rsidR="005C55B7" w:rsidRDefault="00F735E2" w:rsidP="00FD4F2C">
      <w:pPr>
        <w:spacing w:before="120" w:after="120"/>
        <w:rPr>
          <w:ins w:id="239" w:author="Arif Muhammad" w:date="2017-04-30T03:44:00Z"/>
          <w:rFonts w:cs="Arial"/>
          <w:szCs w:val="22"/>
        </w:rPr>
      </w:pPr>
      <w:ins w:id="240" w:author="Arif Muhammad" w:date="2017-04-30T03:42:00Z">
        <w:r>
          <w:rPr>
            <w:rFonts w:cs="Arial"/>
            <w:noProof/>
            <w:szCs w:val="22"/>
            <w:rPrChange w:id="241">
              <w:rPr>
                <w:noProof/>
              </w:rPr>
            </w:rPrChange>
          </w:rPr>
          <w:lastRenderedPageBreak/>
          <w:drawing>
            <wp:inline distT="0" distB="0" distL="0" distR="0">
              <wp:extent cx="5210175" cy="8164830"/>
              <wp:effectExtent l="0" t="0" r="0" b="0"/>
              <wp:docPr id="5" name="Picture 5" descr="C:\Users\Arif\Desktop\Screenshot_2017-03-22-09-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if\Desktop\Screenshot_2017-03-22-09-33-07.png"/>
                      <pic:cNvPicPr>
                        <a:picLocks noChangeAspect="1" noChangeArrowheads="1"/>
                      </pic:cNvPicPr>
                    </pic:nvPicPr>
                    <pic:blipFill rotWithShape="1">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b="-1"/>
                      <a:stretch/>
                    </pic:blipFill>
                    <pic:spPr bwMode="auto">
                      <a:xfrm>
                        <a:off x="0" y="0"/>
                        <a:ext cx="5210175" cy="81648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ins>
    </w:p>
    <w:p w:rsidR="00784E30" w:rsidRDefault="00784E30" w:rsidP="00784E30">
      <w:pPr>
        <w:spacing w:before="120" w:after="120"/>
        <w:rPr>
          <w:ins w:id="242" w:author="Arif Muhammad" w:date="2017-04-30T03:44:00Z"/>
          <w:rFonts w:cs="Arial"/>
          <w:szCs w:val="22"/>
        </w:rPr>
      </w:pPr>
      <w:ins w:id="243" w:author="Arif Muhammad" w:date="2017-04-30T03:44:00Z">
        <w:r w:rsidRPr="00560963">
          <w:rPr>
            <w:rFonts w:cs="Arial"/>
            <w:szCs w:val="22"/>
          </w:rPr>
          <w:t xml:space="preserve">Figure </w:t>
        </w:r>
        <w:r>
          <w:rPr>
            <w:rFonts w:cs="Arial"/>
            <w:szCs w:val="22"/>
          </w:rPr>
          <w:t>1.3</w:t>
        </w:r>
        <w:r w:rsidRPr="00560963">
          <w:rPr>
            <w:rFonts w:cs="Arial"/>
            <w:szCs w:val="22"/>
          </w:rPr>
          <w:t xml:space="preserve">: Google Earth </w:t>
        </w:r>
      </w:ins>
      <w:ins w:id="244" w:author="Arif Muhammad" w:date="2017-04-30T03:45:00Z">
        <w:r>
          <w:rPr>
            <w:rFonts w:cs="Arial"/>
            <w:szCs w:val="22"/>
          </w:rPr>
          <w:t>map and showing coordinates</w:t>
        </w:r>
      </w:ins>
      <w:ins w:id="245" w:author="Arif Muhammad" w:date="2017-04-30T03:44:00Z">
        <w:r w:rsidRPr="00560963">
          <w:rPr>
            <w:rFonts w:cs="Arial"/>
            <w:szCs w:val="22"/>
          </w:rPr>
          <w:t xml:space="preserve"> of </w:t>
        </w:r>
        <w:r>
          <w:rPr>
            <w:rFonts w:cs="Arial"/>
            <w:szCs w:val="22"/>
          </w:rPr>
          <w:t>Sanjarpur</w:t>
        </w:r>
        <w:r w:rsidRPr="00560963">
          <w:rPr>
            <w:rFonts w:cs="Arial"/>
            <w:szCs w:val="22"/>
          </w:rPr>
          <w:t xml:space="preserve"> Sub Station</w:t>
        </w:r>
      </w:ins>
      <w:ins w:id="246" w:author="Arif Muhammad" w:date="2017-04-30T03:45:00Z">
        <w:r>
          <w:rPr>
            <w:rFonts w:cs="Arial"/>
            <w:szCs w:val="22"/>
          </w:rPr>
          <w:t xml:space="preserve"> site</w:t>
        </w:r>
      </w:ins>
    </w:p>
    <w:p w:rsidR="00784E30" w:rsidRPr="00560963" w:rsidRDefault="00784E30" w:rsidP="00FD4F2C">
      <w:pPr>
        <w:spacing w:before="120" w:after="120"/>
        <w:rPr>
          <w:rFonts w:cs="Arial"/>
          <w:szCs w:val="22"/>
        </w:rPr>
      </w:pPr>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247" w:name="_Toc211579723"/>
      <w:r w:rsidRPr="00560963">
        <w:rPr>
          <w:rFonts w:cs="Arial"/>
          <w:color w:val="000000"/>
          <w:kern w:val="0"/>
          <w:szCs w:val="22"/>
        </w:rPr>
        <w:lastRenderedPageBreak/>
        <w:t xml:space="preserve">This IEE has been conducted based on the assumptions available in </w:t>
      </w:r>
      <w:del w:id="248" w:author="Arif Muhammad" w:date="2017-04-30T03:11:00Z">
        <w:r w:rsidRPr="00560963" w:rsidDel="007F25EB">
          <w:rPr>
            <w:rFonts w:cs="Arial"/>
            <w:color w:val="000000"/>
            <w:kern w:val="0"/>
            <w:szCs w:val="22"/>
          </w:rPr>
          <w:delText xml:space="preserve">August </w:delText>
        </w:r>
        <w:r w:rsidR="00AB25AE" w:rsidRPr="00560963" w:rsidDel="007F25EB">
          <w:rPr>
            <w:rFonts w:cs="Arial"/>
            <w:color w:val="000000"/>
            <w:kern w:val="0"/>
            <w:szCs w:val="22"/>
          </w:rPr>
          <w:delText>2015</w:delText>
        </w:r>
      </w:del>
      <w:ins w:id="249" w:author="Arif Muhammad" w:date="2017-04-30T03:11:00Z">
        <w:r w:rsidR="007F25EB">
          <w:rPr>
            <w:rFonts w:cs="Arial"/>
            <w:color w:val="000000"/>
            <w:kern w:val="0"/>
            <w:szCs w:val="22"/>
          </w:rPr>
          <w:t>April 2017</w:t>
        </w:r>
      </w:ins>
      <w:r w:rsidRPr="00560963">
        <w:rPr>
          <w:rFonts w:cs="Arial"/>
          <w:color w:val="000000"/>
          <w:kern w:val="0"/>
          <w:szCs w:val="22"/>
        </w:rPr>
        <w:t xml:space="preserve"> when the preliminary designs for the </w:t>
      </w:r>
      <w:r w:rsidR="003D38BA" w:rsidRPr="00560963">
        <w:rPr>
          <w:rFonts w:cs="Arial"/>
          <w:color w:val="000000"/>
          <w:kern w:val="0"/>
          <w:szCs w:val="22"/>
        </w:rPr>
        <w:t>n</w:t>
      </w:r>
      <w:r w:rsidR="00B17006" w:rsidRPr="00560963">
        <w:rPr>
          <w:rFonts w:cs="Arial"/>
          <w:color w:val="000000"/>
          <w:kern w:val="0"/>
          <w:szCs w:val="22"/>
        </w:rPr>
        <w:t>ew</w:t>
      </w:r>
      <w:r w:rsidRPr="00560963">
        <w:rPr>
          <w:rFonts w:cs="Arial"/>
          <w:color w:val="000000"/>
          <w:kern w:val="0"/>
          <w:szCs w:val="22"/>
        </w:rPr>
        <w:t xml:space="preserve"> DGS and</w:t>
      </w:r>
      <w:r w:rsidR="00137A95" w:rsidRPr="00560963">
        <w:rPr>
          <w:rFonts w:cs="Arial"/>
          <w:color w:val="000000"/>
          <w:kern w:val="0"/>
          <w:szCs w:val="22"/>
        </w:rPr>
        <w:t>transmission line</w:t>
      </w:r>
      <w:r w:rsidRPr="00560963">
        <w:rPr>
          <w:rFonts w:cs="Arial"/>
          <w:color w:val="000000"/>
          <w:kern w:val="0"/>
          <w:szCs w:val="22"/>
        </w:rPr>
        <w:t xml:space="preserve">were </w:t>
      </w:r>
      <w:r w:rsidR="008C2A87" w:rsidRPr="00560963">
        <w:rPr>
          <w:rFonts w:cs="Arial"/>
          <w:color w:val="000000"/>
          <w:kern w:val="0"/>
          <w:szCs w:val="22"/>
        </w:rPr>
        <w:t xml:space="preserve">not </w:t>
      </w:r>
      <w:r w:rsidRPr="00560963">
        <w:rPr>
          <w:rFonts w:cs="Arial"/>
          <w:color w:val="000000"/>
          <w:kern w:val="0"/>
          <w:szCs w:val="22"/>
        </w:rPr>
        <w:t xml:space="preserve">completed and the overall requirements for installation of the equipment had </w:t>
      </w:r>
      <w:r w:rsidR="008C2A87" w:rsidRPr="00560963">
        <w:rPr>
          <w:rFonts w:cs="Arial"/>
          <w:color w:val="000000"/>
          <w:kern w:val="0"/>
          <w:szCs w:val="22"/>
        </w:rPr>
        <w:t xml:space="preserve">not </w:t>
      </w:r>
      <w:r w:rsidRPr="00560963">
        <w:rPr>
          <w:rFonts w:cs="Arial"/>
          <w:color w:val="000000"/>
          <w:kern w:val="0"/>
          <w:szCs w:val="22"/>
        </w:rPr>
        <w:t>been identified. The detailed d</w:t>
      </w:r>
      <w:r w:rsidR="00340E60" w:rsidRPr="00560963">
        <w:rPr>
          <w:rFonts w:cs="Arial"/>
          <w:color w:val="000000"/>
          <w:kern w:val="0"/>
          <w:szCs w:val="22"/>
        </w:rPr>
        <w:t>esigns are currently being proc</w:t>
      </w:r>
      <w:r w:rsidRPr="00560963">
        <w:rPr>
          <w:rFonts w:cs="Arial"/>
          <w:color w:val="000000"/>
          <w:kern w:val="0"/>
          <w:szCs w:val="22"/>
        </w:rPr>
        <w:t>essed by MEPCO. At this stage, the construction activities under the SP are expected to include the usual localized civil works such as extension of the main yard, including excavation and concreting of foundations for the new transformers, capacitor banks, cable trays and terminal tower (within the DGS compound), installation of the transformers, equipment and fittings, erection of the towers, cabling, construction of the control rooms and installation of allied equipment, and construction of the offices and residences. Impacts from construction of the</w:t>
      </w:r>
      <w:del w:id="250" w:author="Arif Muhammad" w:date="2017-04-30T02:43:00Z">
        <w:r w:rsidR="00DE6CD1" w:rsidRPr="00560963" w:rsidDel="002D0129">
          <w:rPr>
            <w:rFonts w:cs="Arial"/>
            <w:color w:val="000000"/>
            <w:kern w:val="0"/>
            <w:szCs w:val="22"/>
          </w:rPr>
          <w:delText>Walana</w:delText>
        </w:r>
      </w:del>
      <w:ins w:id="251" w:author="Arif Muhammad" w:date="2017-04-30T02:43:00Z">
        <w:r w:rsidR="002D0129">
          <w:rPr>
            <w:rFonts w:cs="Arial"/>
            <w:color w:val="000000"/>
            <w:kern w:val="0"/>
            <w:szCs w:val="22"/>
          </w:rPr>
          <w:t>Sanjarpur</w:t>
        </w:r>
      </w:ins>
      <w:r w:rsidRPr="00560963">
        <w:rPr>
          <w:rFonts w:cs="Arial"/>
          <w:color w:val="000000"/>
          <w:kern w:val="0"/>
          <w:szCs w:val="22"/>
        </w:rPr>
        <w:t xml:space="preserve">SP are envisaged to be minor, since no additional land needs to be acquired for the DGS and construction of </w:t>
      </w:r>
      <w:r w:rsidR="00137A95" w:rsidRPr="00560963">
        <w:rPr>
          <w:rFonts w:cs="Arial"/>
          <w:color w:val="000000"/>
          <w:kern w:val="0"/>
          <w:szCs w:val="22"/>
        </w:rPr>
        <w:t>transmission line</w:t>
      </w:r>
      <w:r w:rsidRPr="00560963">
        <w:rPr>
          <w:rFonts w:cs="Arial"/>
          <w:color w:val="000000"/>
          <w:kern w:val="0"/>
          <w:szCs w:val="22"/>
        </w:rPr>
        <w:t xml:space="preserve">, the works for the </w:t>
      </w:r>
      <w:r w:rsidR="003D38BA" w:rsidRPr="00560963">
        <w:rPr>
          <w:rFonts w:cs="Arial"/>
          <w:color w:val="000000"/>
          <w:kern w:val="0"/>
          <w:szCs w:val="22"/>
        </w:rPr>
        <w:t>n</w:t>
      </w:r>
      <w:r w:rsidR="00B17006" w:rsidRPr="00560963">
        <w:rPr>
          <w:rFonts w:cs="Arial"/>
          <w:color w:val="000000"/>
          <w:kern w:val="0"/>
          <w:szCs w:val="22"/>
        </w:rPr>
        <w:t>ew</w:t>
      </w:r>
      <w:r w:rsidR="00340E60" w:rsidRPr="00560963">
        <w:rPr>
          <w:rFonts w:cs="Arial"/>
          <w:color w:val="000000"/>
          <w:kern w:val="0"/>
          <w:szCs w:val="22"/>
        </w:rPr>
        <w:t>DGS will be on the land the purchase of which is under negotiation</w:t>
      </w:r>
      <w:r w:rsidRPr="00560963">
        <w:rPr>
          <w:rFonts w:cs="Arial"/>
          <w:color w:val="000000"/>
          <w:kern w:val="0"/>
          <w:szCs w:val="22"/>
        </w:rPr>
        <w:t xml:space="preserve"> by MEPCO and works for the</w:t>
      </w:r>
      <w:r w:rsidR="00137A95" w:rsidRPr="00560963">
        <w:rPr>
          <w:rFonts w:cs="Arial"/>
          <w:color w:val="000000"/>
          <w:kern w:val="0"/>
          <w:szCs w:val="22"/>
        </w:rPr>
        <w:t>transmission line</w:t>
      </w:r>
      <w:r w:rsidRPr="00560963">
        <w:rPr>
          <w:rFonts w:cs="Arial"/>
          <w:color w:val="000000"/>
          <w:kern w:val="0"/>
          <w:szCs w:val="22"/>
        </w:rPr>
        <w:t>wil</w:t>
      </w:r>
      <w:r w:rsidR="000409A4" w:rsidRPr="00560963">
        <w:rPr>
          <w:rFonts w:cs="Arial"/>
          <w:color w:val="000000"/>
          <w:kern w:val="0"/>
          <w:szCs w:val="22"/>
        </w:rPr>
        <w:t>l</w:t>
      </w:r>
      <w:r w:rsidRPr="00560963">
        <w:rPr>
          <w:rFonts w:cs="Arial"/>
          <w:color w:val="000000"/>
          <w:kern w:val="0"/>
          <w:szCs w:val="22"/>
        </w:rPr>
        <w:t xml:space="preserve"> be mostly on private cultivated land for which compensation for damage to crops and trees will be pa</w:t>
      </w:r>
      <w:r w:rsidR="00523F55" w:rsidRPr="00560963">
        <w:rPr>
          <w:rFonts w:cs="Arial"/>
          <w:color w:val="000000"/>
          <w:kern w:val="0"/>
          <w:szCs w:val="22"/>
        </w:rPr>
        <w:t>i</w:t>
      </w:r>
      <w:r w:rsidRPr="00560963">
        <w:rPr>
          <w:rFonts w:cs="Arial"/>
          <w:color w:val="000000"/>
          <w:kern w:val="0"/>
          <w:szCs w:val="22"/>
        </w:rPr>
        <w:t>d to the affectees</w:t>
      </w:r>
      <w:bookmarkEnd w:id="236"/>
      <w:r w:rsidRPr="00560963">
        <w:rPr>
          <w:rFonts w:cs="Arial"/>
          <w:color w:val="000000"/>
          <w:kern w:val="0"/>
          <w:szCs w:val="22"/>
        </w:rPr>
        <w:t>.</w:t>
      </w:r>
      <w:bookmarkEnd w:id="247"/>
    </w:p>
    <w:p w:rsidR="00C46483" w:rsidRPr="00560963" w:rsidRDefault="005459F6" w:rsidP="00DE3C7B">
      <w:pPr>
        <w:pStyle w:val="NormalFinal"/>
        <w:numPr>
          <w:ilvl w:val="0"/>
          <w:numId w:val="8"/>
        </w:numPr>
        <w:tabs>
          <w:tab w:val="clear" w:pos="1080"/>
          <w:tab w:val="num" w:pos="0"/>
          <w:tab w:val="left" w:pos="360"/>
        </w:tabs>
        <w:spacing w:before="240" w:after="240"/>
        <w:ind w:left="0"/>
        <w:rPr>
          <w:rFonts w:cs="Arial"/>
        </w:rPr>
      </w:pPr>
      <w:bookmarkStart w:id="252" w:name="_Toc189585083"/>
      <w:bookmarkStart w:id="253" w:name="_Toc211579724"/>
      <w:r w:rsidRPr="00560963">
        <w:rPr>
          <w:rFonts w:cs="Arial"/>
          <w:color w:val="000000"/>
          <w:kern w:val="0"/>
          <w:szCs w:val="22"/>
        </w:rPr>
        <w:t>The connecting line from</w:t>
      </w:r>
      <w:del w:id="254" w:author="Arif Muhammad" w:date="2017-04-30T02:43:00Z">
        <w:r w:rsidR="00DE6CD1" w:rsidRPr="00560963" w:rsidDel="002D0129">
          <w:rPr>
            <w:rFonts w:cs="Arial"/>
            <w:color w:val="000000"/>
            <w:kern w:val="0"/>
            <w:szCs w:val="22"/>
          </w:rPr>
          <w:delText>Walana</w:delText>
        </w:r>
      </w:del>
      <w:ins w:id="255" w:author="Arif Muhammad" w:date="2017-04-30T02:43:00Z">
        <w:r w:rsidR="002D0129">
          <w:rPr>
            <w:rFonts w:cs="Arial"/>
            <w:color w:val="000000"/>
            <w:kern w:val="0"/>
            <w:szCs w:val="22"/>
          </w:rPr>
          <w:t>Sanjarpur</w:t>
        </w:r>
      </w:ins>
      <w:r w:rsidRPr="00560963">
        <w:rPr>
          <w:rFonts w:cs="Arial"/>
          <w:color w:val="000000"/>
          <w:kern w:val="0"/>
          <w:szCs w:val="22"/>
        </w:rPr>
        <w:t xml:space="preserve">SP to the network will involve erection of towers that will be strung with the new </w:t>
      </w:r>
      <w:r w:rsidR="0009162E" w:rsidRPr="00560963">
        <w:rPr>
          <w:rFonts w:cs="Arial"/>
          <w:color w:val="000000"/>
          <w:kern w:val="0"/>
          <w:szCs w:val="22"/>
        </w:rPr>
        <w:t>transmission line</w:t>
      </w:r>
      <w:r w:rsidRPr="00560963">
        <w:rPr>
          <w:rFonts w:cs="Arial"/>
          <w:color w:val="000000"/>
          <w:kern w:val="0"/>
          <w:szCs w:val="22"/>
        </w:rPr>
        <w:t xml:space="preserve">. The designs for the </w:t>
      </w:r>
      <w:r w:rsidR="00AE01B0" w:rsidRPr="00560963">
        <w:rPr>
          <w:rFonts w:cs="Arial"/>
          <w:color w:val="000000"/>
          <w:kern w:val="0"/>
          <w:szCs w:val="22"/>
        </w:rPr>
        <w:t>Tranche-</w:t>
      </w:r>
      <w:r w:rsidR="0009162E" w:rsidRPr="00560963">
        <w:rPr>
          <w:rFonts w:cs="Arial"/>
          <w:color w:val="000000"/>
          <w:kern w:val="0"/>
          <w:szCs w:val="22"/>
        </w:rPr>
        <w:t>4</w:t>
      </w:r>
      <w:r w:rsidRPr="00560963">
        <w:rPr>
          <w:rFonts w:cs="Arial"/>
          <w:color w:val="000000"/>
          <w:kern w:val="0"/>
          <w:szCs w:val="22"/>
        </w:rPr>
        <w:t>subprojects will be developed under the subproject support component of the MFF.</w:t>
      </w:r>
      <w:bookmarkEnd w:id="252"/>
      <w:r w:rsidR="007C6B4B" w:rsidRPr="00560963">
        <w:rPr>
          <w:rFonts w:cs="Arial"/>
          <w:color w:val="000000"/>
          <w:kern w:val="0"/>
          <w:szCs w:val="22"/>
        </w:rPr>
        <w:t xml:space="preserve"> This </w:t>
      </w:r>
      <w:r w:rsidR="00232B7C" w:rsidRPr="00560963">
        <w:rPr>
          <w:rFonts w:cs="Arial"/>
          <w:color w:val="000000"/>
          <w:kern w:val="0"/>
          <w:szCs w:val="22"/>
        </w:rPr>
        <w:t>IEE,</w:t>
      </w:r>
      <w:r w:rsidR="007C6B4B" w:rsidRPr="00560963">
        <w:rPr>
          <w:rFonts w:cs="Arial"/>
          <w:color w:val="000000"/>
          <w:kern w:val="0"/>
          <w:szCs w:val="22"/>
        </w:rPr>
        <w:t xml:space="preserve"> however, is based on </w:t>
      </w:r>
      <w:r w:rsidR="008C2A87" w:rsidRPr="00560963">
        <w:rPr>
          <w:rFonts w:cs="Arial"/>
          <w:color w:val="000000"/>
          <w:kern w:val="0"/>
          <w:szCs w:val="22"/>
        </w:rPr>
        <w:t xml:space="preserve">proposed </w:t>
      </w:r>
      <w:r w:rsidR="007C6B4B" w:rsidRPr="00560963">
        <w:rPr>
          <w:rFonts w:cs="Arial"/>
          <w:color w:val="000000"/>
          <w:kern w:val="0"/>
          <w:szCs w:val="22"/>
        </w:rPr>
        <w:t>line route survey</w:t>
      </w:r>
      <w:r w:rsidR="008C2A87" w:rsidRPr="00560963">
        <w:rPr>
          <w:rFonts w:cs="Arial"/>
          <w:color w:val="000000"/>
          <w:kern w:val="0"/>
          <w:szCs w:val="22"/>
        </w:rPr>
        <w:t>. The IEE is</w:t>
      </w:r>
      <w:r w:rsidR="007C6B4B" w:rsidRPr="00560963">
        <w:rPr>
          <w:rFonts w:cs="Arial"/>
          <w:color w:val="000000"/>
          <w:kern w:val="0"/>
          <w:szCs w:val="22"/>
        </w:rPr>
        <w:t xml:space="preserve">, therefore </w:t>
      </w:r>
      <w:r w:rsidR="00B03E6C" w:rsidRPr="00560963">
        <w:rPr>
          <w:rFonts w:cs="Arial"/>
          <w:color w:val="000000"/>
          <w:kern w:val="0"/>
          <w:szCs w:val="22"/>
        </w:rPr>
        <w:t xml:space="preserve">is not </w:t>
      </w:r>
      <w:r w:rsidR="007C6B4B" w:rsidRPr="00560963">
        <w:rPr>
          <w:rFonts w:cs="Arial"/>
          <w:color w:val="000000"/>
          <w:kern w:val="0"/>
          <w:szCs w:val="22"/>
        </w:rPr>
        <w:t>based on line design</w:t>
      </w:r>
      <w:r w:rsidR="007C6B4B" w:rsidRPr="00560963">
        <w:rPr>
          <w:rFonts w:cs="Arial"/>
        </w:rPr>
        <w:t xml:space="preserve"> which is final (</w:t>
      </w:r>
      <w:r w:rsidR="00232B7C" w:rsidRPr="00560963">
        <w:rPr>
          <w:rFonts w:cs="Arial"/>
        </w:rPr>
        <w:t>barring</w:t>
      </w:r>
      <w:r w:rsidR="00B03E6C" w:rsidRPr="00560963">
        <w:rPr>
          <w:rFonts w:cs="Arial"/>
        </w:rPr>
        <w:t xml:space="preserve"> any unforeseen occurrence</w:t>
      </w:r>
      <w:r w:rsidR="007C6B4B" w:rsidRPr="00560963">
        <w:rPr>
          <w:rFonts w:cs="Arial"/>
        </w:rPr>
        <w:t>) and only is changed at implementation stage if so warranted by new developments</w:t>
      </w:r>
      <w:r w:rsidR="00261261" w:rsidRPr="00560963">
        <w:rPr>
          <w:rFonts w:cs="Arial"/>
        </w:rPr>
        <w:t>.</w:t>
      </w:r>
      <w:bookmarkEnd w:id="253"/>
    </w:p>
    <w:p w:rsidR="005459F6" w:rsidRPr="00560963" w:rsidRDefault="007C6B4B"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256" w:name="_Toc211579725"/>
      <w:r w:rsidRPr="00560963">
        <w:rPr>
          <w:rFonts w:cs="Arial"/>
          <w:color w:val="000000"/>
          <w:kern w:val="0"/>
          <w:szCs w:val="22"/>
        </w:rPr>
        <w:t>The line design is based on the following parameters</w:t>
      </w:r>
      <w:bookmarkEnd w:id="256"/>
    </w:p>
    <w:tbl>
      <w:tblPr>
        <w:tblStyle w:val="LightList-Accent2"/>
        <w:tblW w:w="0" w:type="auto"/>
        <w:jc w:val="center"/>
        <w:tblLook w:val="04A0"/>
      </w:tblPr>
      <w:tblGrid>
        <w:gridCol w:w="1032"/>
        <w:gridCol w:w="4321"/>
        <w:gridCol w:w="1822"/>
      </w:tblGrid>
      <w:tr w:rsidR="0053246F" w:rsidRPr="00957CC0" w:rsidTr="002F61A4">
        <w:trPr>
          <w:cnfStyle w:val="100000000000"/>
          <w:trHeight w:val="356"/>
          <w:jc w:val="center"/>
        </w:trPr>
        <w:tc>
          <w:tcPr>
            <w:cnfStyle w:val="001000000000"/>
            <w:tcW w:w="7175" w:type="dxa"/>
            <w:gridSpan w:val="3"/>
          </w:tcPr>
          <w:p w:rsidR="0053246F" w:rsidRPr="00957CC0" w:rsidRDefault="001A5CE7" w:rsidP="00260DA7">
            <w:pPr>
              <w:spacing w:before="60" w:after="60"/>
              <w:jc w:val="left"/>
              <w:rPr>
                <w:rFonts w:cs="Arial"/>
                <w:color w:val="auto"/>
                <w:sz w:val="20"/>
                <w:highlight w:val="yellow"/>
                <w:rPrChange w:id="257" w:author="Arif Muhammad" w:date="2017-04-30T03:52:00Z">
                  <w:rPr>
                    <w:rFonts w:cs="Arial"/>
                    <w:b w:val="0"/>
                    <w:bCs w:val="0"/>
                    <w:color w:val="auto"/>
                    <w:sz w:val="20"/>
                    <w:szCs w:val="24"/>
                  </w:rPr>
                </w:rPrChange>
              </w:rPr>
            </w:pPr>
            <w:r w:rsidRPr="001A5CE7">
              <w:rPr>
                <w:rFonts w:cs="Arial"/>
                <w:sz w:val="20"/>
                <w:highlight w:val="yellow"/>
                <w:rPrChange w:id="258" w:author="Arif Muhammad" w:date="2017-04-30T03:52:00Z">
                  <w:rPr>
                    <w:rFonts w:cs="Arial"/>
                    <w:sz w:val="20"/>
                  </w:rPr>
                </w:rPrChange>
              </w:rPr>
              <w:t>Permissible Conductor Clearances at 65</w:t>
            </w:r>
            <w:r w:rsidRPr="001A5CE7">
              <w:rPr>
                <w:rFonts w:cs="Arial"/>
                <w:sz w:val="20"/>
                <w:highlight w:val="yellow"/>
                <w:vertAlign w:val="superscript"/>
                <w:rPrChange w:id="259" w:author="Arif Muhammad" w:date="2017-04-30T03:52:00Z">
                  <w:rPr>
                    <w:rFonts w:cs="Arial"/>
                    <w:sz w:val="20"/>
                    <w:vertAlign w:val="superscript"/>
                  </w:rPr>
                </w:rPrChange>
              </w:rPr>
              <w:t>O</w:t>
            </w:r>
            <w:r w:rsidRPr="001A5CE7">
              <w:rPr>
                <w:rFonts w:cs="Arial"/>
                <w:sz w:val="20"/>
                <w:highlight w:val="yellow"/>
                <w:rPrChange w:id="260" w:author="Arif Muhammad" w:date="2017-04-30T03:52:00Z">
                  <w:rPr>
                    <w:rFonts w:cs="Arial"/>
                    <w:sz w:val="20"/>
                  </w:rPr>
                </w:rPrChange>
              </w:rPr>
              <w:t>C</w:t>
            </w:r>
          </w:p>
        </w:tc>
      </w:tr>
      <w:tr w:rsidR="0053246F" w:rsidRPr="00957CC0" w:rsidTr="002F61A4">
        <w:trPr>
          <w:cnfStyle w:val="000000100000"/>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61" w:author="Arif Muhammad" w:date="2017-04-30T03:52:00Z">
                  <w:rPr>
                    <w:rFonts w:cs="Arial"/>
                    <w:b w:val="0"/>
                    <w:bCs w:val="0"/>
                    <w:sz w:val="20"/>
                    <w:szCs w:val="24"/>
                  </w:rPr>
                </w:rPrChange>
              </w:rPr>
            </w:pPr>
            <w:r w:rsidRPr="001A5CE7">
              <w:rPr>
                <w:rFonts w:cs="Arial"/>
                <w:sz w:val="20"/>
                <w:highlight w:val="yellow"/>
                <w:rPrChange w:id="262" w:author="Arif Muhammad" w:date="2017-04-30T03:52:00Z">
                  <w:rPr>
                    <w:rFonts w:cs="Arial"/>
                    <w:sz w:val="20"/>
                  </w:rPr>
                </w:rPrChange>
              </w:rPr>
              <w:t>S. No.</w:t>
            </w:r>
          </w:p>
        </w:tc>
        <w:tc>
          <w:tcPr>
            <w:tcW w:w="4321" w:type="dxa"/>
          </w:tcPr>
          <w:p w:rsidR="0053246F" w:rsidRPr="00957CC0" w:rsidRDefault="001A5CE7" w:rsidP="00260DA7">
            <w:pPr>
              <w:spacing w:before="60" w:after="60"/>
              <w:jc w:val="left"/>
              <w:cnfStyle w:val="000000100000"/>
              <w:rPr>
                <w:rFonts w:cs="Arial"/>
                <w:sz w:val="20"/>
                <w:highlight w:val="yellow"/>
                <w:rPrChange w:id="263" w:author="Arif Muhammad" w:date="2017-04-30T03:52:00Z">
                  <w:rPr>
                    <w:rFonts w:cs="Arial"/>
                    <w:sz w:val="20"/>
                    <w:szCs w:val="24"/>
                  </w:rPr>
                </w:rPrChange>
              </w:rPr>
            </w:pPr>
            <w:r w:rsidRPr="001A5CE7">
              <w:rPr>
                <w:rFonts w:cs="Arial"/>
                <w:sz w:val="20"/>
                <w:highlight w:val="yellow"/>
                <w:rPrChange w:id="264" w:author="Arif Muhammad" w:date="2017-04-30T03:52:00Z">
                  <w:rPr>
                    <w:rFonts w:cs="Arial"/>
                    <w:sz w:val="20"/>
                  </w:rPr>
                </w:rPrChange>
              </w:rPr>
              <w:t>Description</w:t>
            </w:r>
          </w:p>
        </w:tc>
        <w:tc>
          <w:tcPr>
            <w:tcW w:w="1822" w:type="dxa"/>
          </w:tcPr>
          <w:p w:rsidR="0053246F" w:rsidRPr="00957CC0" w:rsidRDefault="001A5CE7" w:rsidP="00260DA7">
            <w:pPr>
              <w:spacing w:before="60" w:after="60"/>
              <w:jc w:val="center"/>
              <w:cnfStyle w:val="000000100000"/>
              <w:rPr>
                <w:rFonts w:cs="Arial"/>
                <w:sz w:val="20"/>
                <w:highlight w:val="yellow"/>
                <w:rPrChange w:id="265" w:author="Arif Muhammad" w:date="2017-04-30T03:52:00Z">
                  <w:rPr>
                    <w:rFonts w:cs="Arial"/>
                    <w:sz w:val="20"/>
                    <w:szCs w:val="24"/>
                  </w:rPr>
                </w:rPrChange>
              </w:rPr>
            </w:pPr>
            <w:r w:rsidRPr="001A5CE7">
              <w:rPr>
                <w:rFonts w:cs="Arial"/>
                <w:sz w:val="20"/>
                <w:highlight w:val="yellow"/>
                <w:rPrChange w:id="266" w:author="Arif Muhammad" w:date="2017-04-30T03:52:00Z">
                  <w:rPr>
                    <w:rFonts w:cs="Arial"/>
                    <w:sz w:val="20"/>
                  </w:rPr>
                </w:rPrChange>
              </w:rPr>
              <w:t>Clearance (m)</w:t>
            </w:r>
          </w:p>
        </w:tc>
      </w:tr>
      <w:tr w:rsidR="0053246F" w:rsidRPr="00957CC0" w:rsidTr="002F61A4">
        <w:trPr>
          <w:trHeight w:val="334"/>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67" w:author="Arif Muhammad" w:date="2017-04-30T03:52:00Z">
                  <w:rPr>
                    <w:rFonts w:cs="Arial"/>
                    <w:b w:val="0"/>
                    <w:bCs w:val="0"/>
                    <w:sz w:val="20"/>
                    <w:szCs w:val="24"/>
                  </w:rPr>
                </w:rPrChange>
              </w:rPr>
            </w:pPr>
            <w:r w:rsidRPr="001A5CE7">
              <w:rPr>
                <w:rFonts w:cs="Arial"/>
                <w:sz w:val="20"/>
                <w:highlight w:val="yellow"/>
                <w:rPrChange w:id="268" w:author="Arif Muhammad" w:date="2017-04-30T03:52:00Z">
                  <w:rPr>
                    <w:rFonts w:cs="Arial"/>
                    <w:sz w:val="20"/>
                  </w:rPr>
                </w:rPrChange>
              </w:rPr>
              <w:t>1</w:t>
            </w:r>
          </w:p>
        </w:tc>
        <w:tc>
          <w:tcPr>
            <w:tcW w:w="4321" w:type="dxa"/>
          </w:tcPr>
          <w:p w:rsidR="0053246F" w:rsidRPr="00957CC0" w:rsidRDefault="001A5CE7" w:rsidP="00260DA7">
            <w:pPr>
              <w:spacing w:before="60" w:after="60"/>
              <w:jc w:val="left"/>
              <w:cnfStyle w:val="000000000000"/>
              <w:rPr>
                <w:rFonts w:cs="Arial"/>
                <w:sz w:val="20"/>
                <w:highlight w:val="yellow"/>
                <w:rPrChange w:id="269" w:author="Arif Muhammad" w:date="2017-04-30T03:52:00Z">
                  <w:rPr>
                    <w:rFonts w:cs="Arial"/>
                    <w:sz w:val="20"/>
                    <w:szCs w:val="24"/>
                  </w:rPr>
                </w:rPrChange>
              </w:rPr>
            </w:pPr>
            <w:r w:rsidRPr="001A5CE7">
              <w:rPr>
                <w:rFonts w:cs="Arial"/>
                <w:sz w:val="20"/>
                <w:highlight w:val="yellow"/>
                <w:rPrChange w:id="270" w:author="Arif Muhammad" w:date="2017-04-30T03:52:00Z">
                  <w:rPr>
                    <w:rFonts w:cs="Arial"/>
                    <w:sz w:val="20"/>
                  </w:rPr>
                </w:rPrChange>
              </w:rPr>
              <w:t>Cultivated land traversed by vehicles</w:t>
            </w:r>
          </w:p>
        </w:tc>
        <w:tc>
          <w:tcPr>
            <w:tcW w:w="1822" w:type="dxa"/>
          </w:tcPr>
          <w:p w:rsidR="0053246F" w:rsidRPr="00957CC0" w:rsidRDefault="001A5CE7" w:rsidP="00260DA7">
            <w:pPr>
              <w:spacing w:before="60" w:after="60"/>
              <w:jc w:val="center"/>
              <w:cnfStyle w:val="000000000000"/>
              <w:rPr>
                <w:rFonts w:cs="Arial"/>
                <w:sz w:val="20"/>
                <w:highlight w:val="yellow"/>
                <w:rPrChange w:id="271" w:author="Arif Muhammad" w:date="2017-04-30T03:52:00Z">
                  <w:rPr>
                    <w:rFonts w:cs="Arial"/>
                    <w:sz w:val="20"/>
                    <w:szCs w:val="24"/>
                  </w:rPr>
                </w:rPrChange>
              </w:rPr>
            </w:pPr>
            <w:r w:rsidRPr="001A5CE7">
              <w:rPr>
                <w:rFonts w:cs="Arial"/>
                <w:sz w:val="20"/>
                <w:highlight w:val="yellow"/>
                <w:rPrChange w:id="272" w:author="Arif Muhammad" w:date="2017-04-30T03:52:00Z">
                  <w:rPr>
                    <w:rFonts w:cs="Arial"/>
                    <w:sz w:val="20"/>
                  </w:rPr>
                </w:rPrChange>
              </w:rPr>
              <w:t>6.7</w:t>
            </w:r>
          </w:p>
        </w:tc>
      </w:tr>
      <w:tr w:rsidR="0053246F" w:rsidRPr="00957CC0" w:rsidTr="002F61A4">
        <w:trPr>
          <w:cnfStyle w:val="000000100000"/>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73" w:author="Arif Muhammad" w:date="2017-04-30T03:52:00Z">
                  <w:rPr>
                    <w:rFonts w:cs="Arial"/>
                    <w:b w:val="0"/>
                    <w:bCs w:val="0"/>
                    <w:sz w:val="20"/>
                    <w:szCs w:val="24"/>
                  </w:rPr>
                </w:rPrChange>
              </w:rPr>
            </w:pPr>
            <w:r w:rsidRPr="001A5CE7">
              <w:rPr>
                <w:rFonts w:cs="Arial"/>
                <w:sz w:val="20"/>
                <w:highlight w:val="yellow"/>
                <w:rPrChange w:id="274" w:author="Arif Muhammad" w:date="2017-04-30T03:52:00Z">
                  <w:rPr>
                    <w:rFonts w:cs="Arial"/>
                    <w:sz w:val="20"/>
                  </w:rPr>
                </w:rPrChange>
              </w:rPr>
              <w:t>2</w:t>
            </w:r>
          </w:p>
        </w:tc>
        <w:tc>
          <w:tcPr>
            <w:tcW w:w="4321" w:type="dxa"/>
          </w:tcPr>
          <w:p w:rsidR="0053246F" w:rsidRPr="00957CC0" w:rsidRDefault="001A5CE7" w:rsidP="00260DA7">
            <w:pPr>
              <w:spacing w:before="60" w:after="60"/>
              <w:jc w:val="left"/>
              <w:cnfStyle w:val="000000100000"/>
              <w:rPr>
                <w:rFonts w:cs="Arial"/>
                <w:sz w:val="20"/>
                <w:highlight w:val="yellow"/>
                <w:rPrChange w:id="275" w:author="Arif Muhammad" w:date="2017-04-30T03:52:00Z">
                  <w:rPr>
                    <w:rFonts w:cs="Arial"/>
                    <w:sz w:val="20"/>
                    <w:szCs w:val="24"/>
                  </w:rPr>
                </w:rPrChange>
              </w:rPr>
            </w:pPr>
            <w:r w:rsidRPr="001A5CE7">
              <w:rPr>
                <w:rFonts w:cs="Arial"/>
                <w:sz w:val="20"/>
                <w:highlight w:val="yellow"/>
                <w:rPrChange w:id="276" w:author="Arif Muhammad" w:date="2017-04-30T03:52:00Z">
                  <w:rPr>
                    <w:rFonts w:cs="Arial"/>
                    <w:sz w:val="20"/>
                  </w:rPr>
                </w:rPrChange>
              </w:rPr>
              <w:t>Roads and Streets</w:t>
            </w:r>
          </w:p>
        </w:tc>
        <w:tc>
          <w:tcPr>
            <w:tcW w:w="1822" w:type="dxa"/>
          </w:tcPr>
          <w:p w:rsidR="0053246F" w:rsidRPr="00957CC0" w:rsidRDefault="001A5CE7" w:rsidP="00260DA7">
            <w:pPr>
              <w:spacing w:before="60" w:after="60"/>
              <w:jc w:val="center"/>
              <w:cnfStyle w:val="000000100000"/>
              <w:rPr>
                <w:rFonts w:cs="Arial"/>
                <w:sz w:val="20"/>
                <w:highlight w:val="yellow"/>
                <w:rPrChange w:id="277" w:author="Arif Muhammad" w:date="2017-04-30T03:52:00Z">
                  <w:rPr>
                    <w:rFonts w:cs="Arial"/>
                    <w:sz w:val="20"/>
                    <w:szCs w:val="24"/>
                  </w:rPr>
                </w:rPrChange>
              </w:rPr>
            </w:pPr>
            <w:r w:rsidRPr="001A5CE7">
              <w:rPr>
                <w:rFonts w:cs="Arial"/>
                <w:sz w:val="20"/>
                <w:highlight w:val="yellow"/>
                <w:rPrChange w:id="278" w:author="Arif Muhammad" w:date="2017-04-30T03:52:00Z">
                  <w:rPr>
                    <w:rFonts w:cs="Arial"/>
                    <w:sz w:val="20"/>
                  </w:rPr>
                </w:rPrChange>
              </w:rPr>
              <w:t>7.9</w:t>
            </w:r>
          </w:p>
        </w:tc>
      </w:tr>
      <w:tr w:rsidR="0053246F" w:rsidRPr="00957CC0" w:rsidTr="002F61A4">
        <w:trPr>
          <w:trHeight w:val="817"/>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79" w:author="Arif Muhammad" w:date="2017-04-30T03:52:00Z">
                  <w:rPr>
                    <w:rFonts w:cs="Arial"/>
                    <w:b w:val="0"/>
                    <w:bCs w:val="0"/>
                    <w:sz w:val="20"/>
                    <w:szCs w:val="24"/>
                  </w:rPr>
                </w:rPrChange>
              </w:rPr>
            </w:pPr>
            <w:r w:rsidRPr="001A5CE7">
              <w:rPr>
                <w:rFonts w:cs="Arial"/>
                <w:sz w:val="20"/>
                <w:highlight w:val="yellow"/>
                <w:rPrChange w:id="280" w:author="Arif Muhammad" w:date="2017-04-30T03:52:00Z">
                  <w:rPr>
                    <w:rFonts w:cs="Arial"/>
                    <w:sz w:val="20"/>
                  </w:rPr>
                </w:rPrChange>
              </w:rPr>
              <w:t>3</w:t>
            </w:r>
          </w:p>
        </w:tc>
        <w:tc>
          <w:tcPr>
            <w:tcW w:w="4321" w:type="dxa"/>
          </w:tcPr>
          <w:p w:rsidR="0053246F" w:rsidRPr="00957CC0" w:rsidRDefault="001A5CE7" w:rsidP="00260DA7">
            <w:pPr>
              <w:spacing w:before="60" w:after="60"/>
              <w:jc w:val="left"/>
              <w:cnfStyle w:val="000000000000"/>
              <w:rPr>
                <w:rFonts w:cs="Arial"/>
                <w:sz w:val="20"/>
                <w:highlight w:val="yellow"/>
                <w:rPrChange w:id="281" w:author="Arif Muhammad" w:date="2017-04-30T03:52:00Z">
                  <w:rPr>
                    <w:rFonts w:cs="Arial"/>
                    <w:sz w:val="20"/>
                    <w:szCs w:val="24"/>
                  </w:rPr>
                </w:rPrChange>
              </w:rPr>
            </w:pPr>
            <w:r w:rsidRPr="001A5CE7">
              <w:rPr>
                <w:rFonts w:cs="Arial"/>
                <w:sz w:val="20"/>
                <w:highlight w:val="yellow"/>
                <w:rPrChange w:id="282" w:author="Arif Muhammad" w:date="2017-04-30T03:52:00Z">
                  <w:rPr>
                    <w:rFonts w:cs="Arial"/>
                    <w:sz w:val="20"/>
                  </w:rPr>
                </w:rPrChange>
              </w:rPr>
              <w:t>Communication and Power lines:</w:t>
            </w:r>
          </w:p>
          <w:p w:rsidR="0053246F" w:rsidRPr="00957CC0" w:rsidRDefault="001A5CE7" w:rsidP="00260DA7">
            <w:pPr>
              <w:spacing w:before="60" w:after="60"/>
              <w:jc w:val="left"/>
              <w:cnfStyle w:val="000000000000"/>
              <w:rPr>
                <w:rFonts w:cs="Arial"/>
                <w:sz w:val="20"/>
                <w:highlight w:val="yellow"/>
                <w:rPrChange w:id="283" w:author="Arif Muhammad" w:date="2017-04-30T03:52:00Z">
                  <w:rPr>
                    <w:rFonts w:cs="Arial"/>
                    <w:sz w:val="20"/>
                    <w:szCs w:val="24"/>
                  </w:rPr>
                </w:rPrChange>
              </w:rPr>
            </w:pPr>
            <w:r w:rsidRPr="001A5CE7">
              <w:rPr>
                <w:rFonts w:cs="Arial"/>
                <w:sz w:val="20"/>
                <w:highlight w:val="yellow"/>
                <w:rPrChange w:id="284" w:author="Arif Muhammad" w:date="2017-04-30T03:52:00Z">
                  <w:rPr>
                    <w:rFonts w:cs="Arial"/>
                    <w:sz w:val="20"/>
                  </w:rPr>
                </w:rPrChange>
              </w:rPr>
              <w:t>Power lines upto 66 KV</w:t>
            </w:r>
          </w:p>
          <w:p w:rsidR="0053246F" w:rsidRPr="00957CC0" w:rsidRDefault="001A5CE7" w:rsidP="00260DA7">
            <w:pPr>
              <w:spacing w:before="60" w:after="60"/>
              <w:jc w:val="left"/>
              <w:cnfStyle w:val="000000000000"/>
              <w:rPr>
                <w:rFonts w:cs="Arial"/>
                <w:sz w:val="20"/>
                <w:highlight w:val="yellow"/>
                <w:rPrChange w:id="285" w:author="Arif Muhammad" w:date="2017-04-30T03:52:00Z">
                  <w:rPr>
                    <w:rFonts w:cs="Arial"/>
                    <w:sz w:val="20"/>
                    <w:szCs w:val="24"/>
                  </w:rPr>
                </w:rPrChange>
              </w:rPr>
            </w:pPr>
            <w:r w:rsidRPr="001A5CE7">
              <w:rPr>
                <w:rFonts w:cs="Arial"/>
                <w:sz w:val="20"/>
                <w:highlight w:val="yellow"/>
                <w:rPrChange w:id="286" w:author="Arif Muhammad" w:date="2017-04-30T03:52:00Z">
                  <w:rPr>
                    <w:rFonts w:cs="Arial"/>
                    <w:sz w:val="20"/>
                  </w:rPr>
                </w:rPrChange>
              </w:rPr>
              <w:t>Power lines upto 33KV</w:t>
            </w:r>
          </w:p>
        </w:tc>
        <w:tc>
          <w:tcPr>
            <w:tcW w:w="1822" w:type="dxa"/>
          </w:tcPr>
          <w:p w:rsidR="0053246F" w:rsidRPr="00957CC0" w:rsidRDefault="0053246F" w:rsidP="00260DA7">
            <w:pPr>
              <w:spacing w:before="60" w:after="60"/>
              <w:jc w:val="center"/>
              <w:cnfStyle w:val="000000000000"/>
              <w:rPr>
                <w:rFonts w:cs="Arial"/>
                <w:sz w:val="20"/>
                <w:highlight w:val="yellow"/>
                <w:rPrChange w:id="287" w:author="Arif Muhammad" w:date="2017-04-30T03:52:00Z">
                  <w:rPr>
                    <w:rFonts w:cs="Arial"/>
                    <w:sz w:val="20"/>
                    <w:szCs w:val="24"/>
                  </w:rPr>
                </w:rPrChange>
              </w:rPr>
            </w:pPr>
          </w:p>
          <w:p w:rsidR="0053246F" w:rsidRPr="00957CC0" w:rsidRDefault="001A5CE7" w:rsidP="00260DA7">
            <w:pPr>
              <w:spacing w:before="60" w:after="60"/>
              <w:jc w:val="center"/>
              <w:cnfStyle w:val="000000000000"/>
              <w:rPr>
                <w:rFonts w:cs="Arial"/>
                <w:sz w:val="20"/>
                <w:highlight w:val="yellow"/>
                <w:rPrChange w:id="288" w:author="Arif Muhammad" w:date="2017-04-30T03:52:00Z">
                  <w:rPr>
                    <w:rFonts w:cs="Arial"/>
                    <w:sz w:val="20"/>
                    <w:szCs w:val="24"/>
                  </w:rPr>
                </w:rPrChange>
              </w:rPr>
            </w:pPr>
            <w:r w:rsidRPr="001A5CE7">
              <w:rPr>
                <w:rFonts w:cs="Arial"/>
                <w:sz w:val="20"/>
                <w:highlight w:val="yellow"/>
                <w:rPrChange w:id="289" w:author="Arif Muhammad" w:date="2017-04-30T03:52:00Z">
                  <w:rPr>
                    <w:rFonts w:cs="Arial"/>
                    <w:sz w:val="20"/>
                  </w:rPr>
                </w:rPrChange>
              </w:rPr>
              <w:t>2.7</w:t>
            </w:r>
          </w:p>
          <w:p w:rsidR="0053246F" w:rsidRPr="00957CC0" w:rsidRDefault="001A5CE7" w:rsidP="00260DA7">
            <w:pPr>
              <w:spacing w:before="60" w:after="60"/>
              <w:jc w:val="center"/>
              <w:cnfStyle w:val="000000000000"/>
              <w:rPr>
                <w:rFonts w:cs="Arial"/>
                <w:sz w:val="20"/>
                <w:highlight w:val="yellow"/>
                <w:rPrChange w:id="290" w:author="Arif Muhammad" w:date="2017-04-30T03:52:00Z">
                  <w:rPr>
                    <w:rFonts w:cs="Arial"/>
                    <w:sz w:val="20"/>
                    <w:szCs w:val="24"/>
                  </w:rPr>
                </w:rPrChange>
              </w:rPr>
            </w:pPr>
            <w:r w:rsidRPr="001A5CE7">
              <w:rPr>
                <w:rFonts w:cs="Arial"/>
                <w:sz w:val="20"/>
                <w:highlight w:val="yellow"/>
                <w:rPrChange w:id="291" w:author="Arif Muhammad" w:date="2017-04-30T03:52:00Z">
                  <w:rPr>
                    <w:rFonts w:cs="Arial"/>
                    <w:sz w:val="20"/>
                  </w:rPr>
                </w:rPrChange>
              </w:rPr>
              <w:t>2.7</w:t>
            </w:r>
          </w:p>
        </w:tc>
      </w:tr>
      <w:tr w:rsidR="0053246F" w:rsidRPr="00957CC0" w:rsidTr="002F61A4">
        <w:trPr>
          <w:cnfStyle w:val="000000100000"/>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92" w:author="Arif Muhammad" w:date="2017-04-30T03:52:00Z">
                  <w:rPr>
                    <w:rFonts w:cs="Arial"/>
                    <w:b w:val="0"/>
                    <w:bCs w:val="0"/>
                    <w:sz w:val="20"/>
                    <w:szCs w:val="24"/>
                  </w:rPr>
                </w:rPrChange>
              </w:rPr>
            </w:pPr>
            <w:r w:rsidRPr="001A5CE7">
              <w:rPr>
                <w:rFonts w:cs="Arial"/>
                <w:sz w:val="20"/>
                <w:highlight w:val="yellow"/>
                <w:rPrChange w:id="293" w:author="Arif Muhammad" w:date="2017-04-30T03:52:00Z">
                  <w:rPr>
                    <w:rFonts w:cs="Arial"/>
                    <w:sz w:val="20"/>
                  </w:rPr>
                </w:rPrChange>
              </w:rPr>
              <w:t>4</w:t>
            </w:r>
          </w:p>
        </w:tc>
        <w:tc>
          <w:tcPr>
            <w:tcW w:w="4321" w:type="dxa"/>
          </w:tcPr>
          <w:p w:rsidR="0053246F" w:rsidRPr="00957CC0" w:rsidRDefault="001A5CE7" w:rsidP="00260DA7">
            <w:pPr>
              <w:spacing w:before="60" w:after="60"/>
              <w:jc w:val="left"/>
              <w:cnfStyle w:val="000000100000"/>
              <w:rPr>
                <w:rFonts w:cs="Arial"/>
                <w:sz w:val="20"/>
                <w:highlight w:val="yellow"/>
                <w:rPrChange w:id="294" w:author="Arif Muhammad" w:date="2017-04-30T03:52:00Z">
                  <w:rPr>
                    <w:rFonts w:cs="Arial"/>
                    <w:sz w:val="20"/>
                    <w:szCs w:val="24"/>
                  </w:rPr>
                </w:rPrChange>
              </w:rPr>
            </w:pPr>
            <w:r w:rsidRPr="001A5CE7">
              <w:rPr>
                <w:rFonts w:cs="Arial"/>
                <w:sz w:val="20"/>
                <w:highlight w:val="yellow"/>
                <w:rPrChange w:id="295" w:author="Arif Muhammad" w:date="2017-04-30T03:52:00Z">
                  <w:rPr>
                    <w:rFonts w:cs="Arial"/>
                    <w:sz w:val="20"/>
                  </w:rPr>
                </w:rPrChange>
              </w:rPr>
              <w:t>Highways</w:t>
            </w:r>
          </w:p>
        </w:tc>
        <w:tc>
          <w:tcPr>
            <w:tcW w:w="1822" w:type="dxa"/>
          </w:tcPr>
          <w:p w:rsidR="0053246F" w:rsidRPr="00957CC0" w:rsidRDefault="001A5CE7" w:rsidP="00260DA7">
            <w:pPr>
              <w:spacing w:before="60" w:after="60"/>
              <w:jc w:val="center"/>
              <w:cnfStyle w:val="000000100000"/>
              <w:rPr>
                <w:rFonts w:cs="Arial"/>
                <w:sz w:val="20"/>
                <w:highlight w:val="yellow"/>
                <w:rPrChange w:id="296" w:author="Arif Muhammad" w:date="2017-04-30T03:52:00Z">
                  <w:rPr>
                    <w:rFonts w:cs="Arial"/>
                    <w:sz w:val="20"/>
                    <w:szCs w:val="24"/>
                  </w:rPr>
                </w:rPrChange>
              </w:rPr>
            </w:pPr>
            <w:r w:rsidRPr="001A5CE7">
              <w:rPr>
                <w:rFonts w:cs="Arial"/>
                <w:sz w:val="20"/>
                <w:highlight w:val="yellow"/>
                <w:rPrChange w:id="297" w:author="Arif Muhammad" w:date="2017-04-30T03:52:00Z">
                  <w:rPr>
                    <w:rFonts w:cs="Arial"/>
                    <w:sz w:val="20"/>
                  </w:rPr>
                </w:rPrChange>
              </w:rPr>
              <w:t>7.9</w:t>
            </w:r>
          </w:p>
        </w:tc>
      </w:tr>
      <w:tr w:rsidR="0053246F" w:rsidRPr="00957CC0" w:rsidTr="002F61A4">
        <w:trPr>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298" w:author="Arif Muhammad" w:date="2017-04-30T03:52:00Z">
                  <w:rPr>
                    <w:rFonts w:cs="Arial"/>
                    <w:b w:val="0"/>
                    <w:bCs w:val="0"/>
                    <w:sz w:val="20"/>
                    <w:szCs w:val="24"/>
                  </w:rPr>
                </w:rPrChange>
              </w:rPr>
            </w:pPr>
            <w:r w:rsidRPr="001A5CE7">
              <w:rPr>
                <w:rFonts w:cs="Arial"/>
                <w:sz w:val="20"/>
                <w:highlight w:val="yellow"/>
                <w:rPrChange w:id="299" w:author="Arif Muhammad" w:date="2017-04-30T03:52:00Z">
                  <w:rPr>
                    <w:rFonts w:cs="Arial"/>
                    <w:sz w:val="20"/>
                  </w:rPr>
                </w:rPrChange>
              </w:rPr>
              <w:t>5</w:t>
            </w:r>
          </w:p>
        </w:tc>
        <w:tc>
          <w:tcPr>
            <w:tcW w:w="4321" w:type="dxa"/>
          </w:tcPr>
          <w:p w:rsidR="0053246F" w:rsidRPr="00957CC0" w:rsidRDefault="001A5CE7" w:rsidP="00260DA7">
            <w:pPr>
              <w:spacing w:before="60" w:after="60"/>
              <w:jc w:val="left"/>
              <w:cnfStyle w:val="000000000000"/>
              <w:rPr>
                <w:rFonts w:cs="Arial"/>
                <w:sz w:val="20"/>
                <w:highlight w:val="yellow"/>
                <w:rPrChange w:id="300" w:author="Arif Muhammad" w:date="2017-04-30T03:52:00Z">
                  <w:rPr>
                    <w:rFonts w:cs="Arial"/>
                    <w:sz w:val="20"/>
                    <w:szCs w:val="24"/>
                  </w:rPr>
                </w:rPrChange>
              </w:rPr>
            </w:pPr>
            <w:r w:rsidRPr="001A5CE7">
              <w:rPr>
                <w:rFonts w:cs="Arial"/>
                <w:sz w:val="20"/>
                <w:highlight w:val="yellow"/>
                <w:rPrChange w:id="301" w:author="Arif Muhammad" w:date="2017-04-30T03:52:00Z">
                  <w:rPr>
                    <w:rFonts w:cs="Arial"/>
                    <w:sz w:val="20"/>
                  </w:rPr>
                </w:rPrChange>
              </w:rPr>
              <w:t>Railroads</w:t>
            </w:r>
          </w:p>
        </w:tc>
        <w:tc>
          <w:tcPr>
            <w:tcW w:w="1822" w:type="dxa"/>
          </w:tcPr>
          <w:p w:rsidR="0053246F" w:rsidRPr="00957CC0" w:rsidRDefault="001A5CE7" w:rsidP="00260DA7">
            <w:pPr>
              <w:spacing w:before="60" w:after="60"/>
              <w:jc w:val="center"/>
              <w:cnfStyle w:val="000000000000"/>
              <w:rPr>
                <w:rFonts w:cs="Arial"/>
                <w:sz w:val="20"/>
                <w:highlight w:val="yellow"/>
                <w:rPrChange w:id="302" w:author="Arif Muhammad" w:date="2017-04-30T03:52:00Z">
                  <w:rPr>
                    <w:rFonts w:cs="Arial"/>
                    <w:sz w:val="20"/>
                    <w:szCs w:val="24"/>
                  </w:rPr>
                </w:rPrChange>
              </w:rPr>
            </w:pPr>
            <w:r w:rsidRPr="001A5CE7">
              <w:rPr>
                <w:rFonts w:cs="Arial"/>
                <w:sz w:val="20"/>
                <w:highlight w:val="yellow"/>
                <w:rPrChange w:id="303" w:author="Arif Muhammad" w:date="2017-04-30T03:52:00Z">
                  <w:rPr>
                    <w:rFonts w:cs="Arial"/>
                    <w:sz w:val="20"/>
                  </w:rPr>
                </w:rPrChange>
              </w:rPr>
              <w:t>7.9</w:t>
            </w:r>
          </w:p>
        </w:tc>
      </w:tr>
      <w:tr w:rsidR="0053246F" w:rsidRPr="00957CC0" w:rsidTr="002F61A4">
        <w:trPr>
          <w:cnfStyle w:val="000000100000"/>
          <w:trHeight w:val="334"/>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04" w:author="Arif Muhammad" w:date="2017-04-30T03:52:00Z">
                  <w:rPr>
                    <w:rFonts w:cs="Arial"/>
                    <w:b w:val="0"/>
                    <w:bCs w:val="0"/>
                    <w:sz w:val="20"/>
                    <w:szCs w:val="24"/>
                  </w:rPr>
                </w:rPrChange>
              </w:rPr>
            </w:pPr>
            <w:r w:rsidRPr="001A5CE7">
              <w:rPr>
                <w:rFonts w:cs="Arial"/>
                <w:sz w:val="20"/>
                <w:highlight w:val="yellow"/>
                <w:rPrChange w:id="305" w:author="Arif Muhammad" w:date="2017-04-30T03:52:00Z">
                  <w:rPr>
                    <w:rFonts w:cs="Arial"/>
                    <w:sz w:val="20"/>
                  </w:rPr>
                </w:rPrChange>
              </w:rPr>
              <w:t>6</w:t>
            </w:r>
          </w:p>
        </w:tc>
        <w:tc>
          <w:tcPr>
            <w:tcW w:w="4321" w:type="dxa"/>
          </w:tcPr>
          <w:p w:rsidR="0053246F" w:rsidRPr="00957CC0" w:rsidRDefault="001A5CE7" w:rsidP="00260DA7">
            <w:pPr>
              <w:spacing w:before="60" w:after="60"/>
              <w:jc w:val="left"/>
              <w:cnfStyle w:val="000000100000"/>
              <w:rPr>
                <w:rFonts w:cs="Arial"/>
                <w:sz w:val="20"/>
                <w:highlight w:val="yellow"/>
                <w:rPrChange w:id="306" w:author="Arif Muhammad" w:date="2017-04-30T03:52:00Z">
                  <w:rPr>
                    <w:rFonts w:cs="Arial"/>
                    <w:sz w:val="20"/>
                    <w:szCs w:val="24"/>
                  </w:rPr>
                </w:rPrChange>
              </w:rPr>
            </w:pPr>
            <w:r w:rsidRPr="001A5CE7">
              <w:rPr>
                <w:rFonts w:cs="Arial"/>
                <w:sz w:val="20"/>
                <w:highlight w:val="yellow"/>
                <w:rPrChange w:id="307" w:author="Arif Muhammad" w:date="2017-04-30T03:52:00Z">
                  <w:rPr>
                    <w:rFonts w:cs="Arial"/>
                    <w:sz w:val="20"/>
                  </w:rPr>
                </w:rPrChange>
              </w:rPr>
              <w:t>Electrified railroad trolley wire</w:t>
            </w:r>
          </w:p>
        </w:tc>
        <w:tc>
          <w:tcPr>
            <w:tcW w:w="1822" w:type="dxa"/>
          </w:tcPr>
          <w:p w:rsidR="0053246F" w:rsidRPr="00957CC0" w:rsidRDefault="001A5CE7" w:rsidP="00260DA7">
            <w:pPr>
              <w:spacing w:before="60" w:after="60"/>
              <w:jc w:val="center"/>
              <w:cnfStyle w:val="000000100000"/>
              <w:rPr>
                <w:rFonts w:cs="Arial"/>
                <w:sz w:val="20"/>
                <w:highlight w:val="yellow"/>
                <w:rPrChange w:id="308" w:author="Arif Muhammad" w:date="2017-04-30T03:52:00Z">
                  <w:rPr>
                    <w:rFonts w:cs="Arial"/>
                    <w:sz w:val="20"/>
                    <w:szCs w:val="24"/>
                  </w:rPr>
                </w:rPrChange>
              </w:rPr>
            </w:pPr>
            <w:r w:rsidRPr="001A5CE7">
              <w:rPr>
                <w:rFonts w:cs="Arial"/>
                <w:sz w:val="20"/>
                <w:highlight w:val="yellow"/>
                <w:rPrChange w:id="309" w:author="Arif Muhammad" w:date="2017-04-30T03:52:00Z">
                  <w:rPr>
                    <w:rFonts w:cs="Arial"/>
                    <w:sz w:val="20"/>
                  </w:rPr>
                </w:rPrChange>
              </w:rPr>
              <w:t>3.85</w:t>
            </w:r>
          </w:p>
        </w:tc>
      </w:tr>
      <w:tr w:rsidR="0053246F" w:rsidRPr="00957CC0" w:rsidTr="002F61A4">
        <w:trPr>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10" w:author="Arif Muhammad" w:date="2017-04-30T03:52:00Z">
                  <w:rPr>
                    <w:rFonts w:cs="Arial"/>
                    <w:b w:val="0"/>
                    <w:bCs w:val="0"/>
                    <w:sz w:val="20"/>
                    <w:szCs w:val="24"/>
                  </w:rPr>
                </w:rPrChange>
              </w:rPr>
            </w:pPr>
            <w:r w:rsidRPr="001A5CE7">
              <w:rPr>
                <w:rFonts w:cs="Arial"/>
                <w:sz w:val="20"/>
                <w:highlight w:val="yellow"/>
                <w:rPrChange w:id="311" w:author="Arif Muhammad" w:date="2017-04-30T03:52:00Z">
                  <w:rPr>
                    <w:rFonts w:cs="Arial"/>
                    <w:sz w:val="20"/>
                  </w:rPr>
                </w:rPrChange>
              </w:rPr>
              <w:t>7</w:t>
            </w:r>
          </w:p>
        </w:tc>
        <w:tc>
          <w:tcPr>
            <w:tcW w:w="4321" w:type="dxa"/>
          </w:tcPr>
          <w:p w:rsidR="0053246F" w:rsidRPr="00957CC0" w:rsidRDefault="001A5CE7" w:rsidP="00260DA7">
            <w:pPr>
              <w:spacing w:before="60" w:after="60"/>
              <w:jc w:val="left"/>
              <w:cnfStyle w:val="000000000000"/>
              <w:rPr>
                <w:rFonts w:cs="Arial"/>
                <w:sz w:val="20"/>
                <w:highlight w:val="yellow"/>
                <w:rPrChange w:id="312" w:author="Arif Muhammad" w:date="2017-04-30T03:52:00Z">
                  <w:rPr>
                    <w:rFonts w:cs="Arial"/>
                    <w:sz w:val="20"/>
                    <w:szCs w:val="24"/>
                  </w:rPr>
                </w:rPrChange>
              </w:rPr>
            </w:pPr>
            <w:r w:rsidRPr="001A5CE7">
              <w:rPr>
                <w:rFonts w:cs="Arial"/>
                <w:sz w:val="20"/>
                <w:highlight w:val="yellow"/>
                <w:rPrChange w:id="313" w:author="Arif Muhammad" w:date="2017-04-30T03:52:00Z">
                  <w:rPr>
                    <w:rFonts w:cs="Arial"/>
                    <w:sz w:val="20"/>
                  </w:rPr>
                </w:rPrChange>
              </w:rPr>
              <w:t>River at high flood</w:t>
            </w:r>
          </w:p>
        </w:tc>
        <w:tc>
          <w:tcPr>
            <w:tcW w:w="1822" w:type="dxa"/>
          </w:tcPr>
          <w:p w:rsidR="0053246F" w:rsidRPr="00957CC0" w:rsidRDefault="001A5CE7" w:rsidP="00260DA7">
            <w:pPr>
              <w:spacing w:before="60" w:after="60"/>
              <w:jc w:val="center"/>
              <w:cnfStyle w:val="000000000000"/>
              <w:rPr>
                <w:rFonts w:cs="Arial"/>
                <w:sz w:val="20"/>
                <w:highlight w:val="yellow"/>
                <w:rPrChange w:id="314" w:author="Arif Muhammad" w:date="2017-04-30T03:52:00Z">
                  <w:rPr>
                    <w:rFonts w:cs="Arial"/>
                    <w:sz w:val="20"/>
                    <w:szCs w:val="24"/>
                  </w:rPr>
                </w:rPrChange>
              </w:rPr>
            </w:pPr>
            <w:r w:rsidRPr="001A5CE7">
              <w:rPr>
                <w:rFonts w:cs="Arial"/>
                <w:sz w:val="20"/>
                <w:highlight w:val="yellow"/>
                <w:rPrChange w:id="315" w:author="Arif Muhammad" w:date="2017-04-30T03:52:00Z">
                  <w:rPr>
                    <w:rFonts w:cs="Arial"/>
                    <w:sz w:val="20"/>
                  </w:rPr>
                </w:rPrChange>
              </w:rPr>
              <w:t>9.1</w:t>
            </w:r>
          </w:p>
        </w:tc>
      </w:tr>
      <w:tr w:rsidR="0053246F" w:rsidRPr="00957CC0" w:rsidTr="002F61A4">
        <w:trPr>
          <w:cnfStyle w:val="000000100000"/>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16" w:author="Arif Muhammad" w:date="2017-04-30T03:52:00Z">
                  <w:rPr>
                    <w:rFonts w:cs="Arial"/>
                    <w:b w:val="0"/>
                    <w:bCs w:val="0"/>
                    <w:sz w:val="20"/>
                    <w:szCs w:val="24"/>
                  </w:rPr>
                </w:rPrChange>
              </w:rPr>
            </w:pPr>
            <w:r w:rsidRPr="001A5CE7">
              <w:rPr>
                <w:rFonts w:cs="Arial"/>
                <w:sz w:val="20"/>
                <w:highlight w:val="yellow"/>
                <w:rPrChange w:id="317" w:author="Arif Muhammad" w:date="2017-04-30T03:52:00Z">
                  <w:rPr>
                    <w:rFonts w:cs="Arial"/>
                    <w:sz w:val="20"/>
                  </w:rPr>
                </w:rPrChange>
              </w:rPr>
              <w:t>8</w:t>
            </w:r>
          </w:p>
        </w:tc>
        <w:tc>
          <w:tcPr>
            <w:tcW w:w="4321" w:type="dxa"/>
          </w:tcPr>
          <w:p w:rsidR="0053246F" w:rsidRPr="00957CC0" w:rsidRDefault="001A5CE7" w:rsidP="00260DA7">
            <w:pPr>
              <w:spacing w:before="60" w:after="60"/>
              <w:jc w:val="left"/>
              <w:cnfStyle w:val="000000100000"/>
              <w:rPr>
                <w:rFonts w:cs="Arial"/>
                <w:sz w:val="20"/>
                <w:highlight w:val="yellow"/>
                <w:rPrChange w:id="318" w:author="Arif Muhammad" w:date="2017-04-30T03:52:00Z">
                  <w:rPr>
                    <w:rFonts w:cs="Arial"/>
                    <w:sz w:val="20"/>
                    <w:szCs w:val="24"/>
                  </w:rPr>
                </w:rPrChange>
              </w:rPr>
            </w:pPr>
            <w:r w:rsidRPr="001A5CE7">
              <w:rPr>
                <w:rFonts w:cs="Arial"/>
                <w:sz w:val="20"/>
                <w:highlight w:val="yellow"/>
                <w:rPrChange w:id="319" w:author="Arif Muhammad" w:date="2017-04-30T03:52:00Z">
                  <w:rPr>
                    <w:rFonts w:cs="Arial"/>
                    <w:sz w:val="20"/>
                  </w:rPr>
                </w:rPrChange>
              </w:rPr>
              <w:t>Places accessible to pedestrians only</w:t>
            </w:r>
          </w:p>
        </w:tc>
        <w:tc>
          <w:tcPr>
            <w:tcW w:w="1822" w:type="dxa"/>
          </w:tcPr>
          <w:p w:rsidR="0053246F" w:rsidRPr="00957CC0" w:rsidRDefault="001A5CE7" w:rsidP="00260DA7">
            <w:pPr>
              <w:spacing w:before="60" w:after="60"/>
              <w:jc w:val="center"/>
              <w:cnfStyle w:val="000000100000"/>
              <w:rPr>
                <w:rFonts w:cs="Arial"/>
                <w:sz w:val="20"/>
                <w:highlight w:val="yellow"/>
                <w:rPrChange w:id="320" w:author="Arif Muhammad" w:date="2017-04-30T03:52:00Z">
                  <w:rPr>
                    <w:rFonts w:cs="Arial"/>
                    <w:sz w:val="20"/>
                    <w:szCs w:val="24"/>
                  </w:rPr>
                </w:rPrChange>
              </w:rPr>
            </w:pPr>
            <w:r w:rsidRPr="001A5CE7">
              <w:rPr>
                <w:rFonts w:cs="Arial"/>
                <w:sz w:val="20"/>
                <w:highlight w:val="yellow"/>
                <w:rPrChange w:id="321" w:author="Arif Muhammad" w:date="2017-04-30T03:52:00Z">
                  <w:rPr>
                    <w:rFonts w:cs="Arial"/>
                    <w:sz w:val="20"/>
                  </w:rPr>
                </w:rPrChange>
              </w:rPr>
              <w:t>7.9</w:t>
            </w:r>
          </w:p>
        </w:tc>
      </w:tr>
      <w:tr w:rsidR="0053246F" w:rsidRPr="00957CC0" w:rsidTr="002F61A4">
        <w:trPr>
          <w:trHeight w:val="334"/>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22" w:author="Arif Muhammad" w:date="2017-04-30T03:52:00Z">
                  <w:rPr>
                    <w:rFonts w:cs="Arial"/>
                    <w:b w:val="0"/>
                    <w:bCs w:val="0"/>
                    <w:sz w:val="20"/>
                    <w:szCs w:val="24"/>
                  </w:rPr>
                </w:rPrChange>
              </w:rPr>
            </w:pPr>
            <w:r w:rsidRPr="001A5CE7">
              <w:rPr>
                <w:rFonts w:cs="Arial"/>
                <w:sz w:val="20"/>
                <w:highlight w:val="yellow"/>
                <w:rPrChange w:id="323" w:author="Arif Muhammad" w:date="2017-04-30T03:52:00Z">
                  <w:rPr>
                    <w:rFonts w:cs="Arial"/>
                    <w:sz w:val="20"/>
                  </w:rPr>
                </w:rPrChange>
              </w:rPr>
              <w:t>9</w:t>
            </w:r>
          </w:p>
        </w:tc>
        <w:tc>
          <w:tcPr>
            <w:tcW w:w="4321" w:type="dxa"/>
          </w:tcPr>
          <w:p w:rsidR="0053246F" w:rsidRPr="00957CC0" w:rsidRDefault="001A5CE7" w:rsidP="00260DA7">
            <w:pPr>
              <w:spacing w:before="60" w:after="60"/>
              <w:jc w:val="left"/>
              <w:cnfStyle w:val="000000000000"/>
              <w:rPr>
                <w:rFonts w:cs="Arial"/>
                <w:sz w:val="20"/>
                <w:highlight w:val="yellow"/>
                <w:rPrChange w:id="324" w:author="Arif Muhammad" w:date="2017-04-30T03:52:00Z">
                  <w:rPr>
                    <w:rFonts w:cs="Arial"/>
                    <w:sz w:val="20"/>
                    <w:szCs w:val="24"/>
                  </w:rPr>
                </w:rPrChange>
              </w:rPr>
            </w:pPr>
            <w:r w:rsidRPr="001A5CE7">
              <w:rPr>
                <w:rFonts w:cs="Arial"/>
                <w:sz w:val="20"/>
                <w:highlight w:val="yellow"/>
                <w:rPrChange w:id="325" w:author="Arif Muhammad" w:date="2017-04-30T03:52:00Z">
                  <w:rPr>
                    <w:rFonts w:cs="Arial"/>
                    <w:sz w:val="20"/>
                  </w:rPr>
                </w:rPrChange>
              </w:rPr>
              <w:t>Building roofs not accessible to people</w:t>
            </w:r>
          </w:p>
        </w:tc>
        <w:tc>
          <w:tcPr>
            <w:tcW w:w="1822" w:type="dxa"/>
          </w:tcPr>
          <w:p w:rsidR="0053246F" w:rsidRPr="00957CC0" w:rsidRDefault="001A5CE7" w:rsidP="00260DA7">
            <w:pPr>
              <w:spacing w:before="60" w:after="60"/>
              <w:jc w:val="center"/>
              <w:cnfStyle w:val="000000000000"/>
              <w:rPr>
                <w:rFonts w:cs="Arial"/>
                <w:sz w:val="20"/>
                <w:highlight w:val="yellow"/>
                <w:rPrChange w:id="326" w:author="Arif Muhammad" w:date="2017-04-30T03:52:00Z">
                  <w:rPr>
                    <w:rFonts w:cs="Arial"/>
                    <w:sz w:val="20"/>
                    <w:szCs w:val="24"/>
                  </w:rPr>
                </w:rPrChange>
              </w:rPr>
            </w:pPr>
            <w:r w:rsidRPr="001A5CE7">
              <w:rPr>
                <w:rFonts w:cs="Arial"/>
                <w:sz w:val="20"/>
                <w:highlight w:val="yellow"/>
                <w:rPrChange w:id="327" w:author="Arif Muhammad" w:date="2017-04-30T03:52:00Z">
                  <w:rPr>
                    <w:rFonts w:cs="Arial"/>
                    <w:sz w:val="20"/>
                  </w:rPr>
                </w:rPrChange>
              </w:rPr>
              <w:t>5.2</w:t>
            </w:r>
          </w:p>
        </w:tc>
      </w:tr>
      <w:tr w:rsidR="0053246F" w:rsidRPr="00957CC0" w:rsidTr="002F61A4">
        <w:trPr>
          <w:cnfStyle w:val="000000100000"/>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28" w:author="Arif Muhammad" w:date="2017-04-30T03:52:00Z">
                  <w:rPr>
                    <w:rFonts w:cs="Arial"/>
                    <w:b w:val="0"/>
                    <w:bCs w:val="0"/>
                    <w:sz w:val="20"/>
                    <w:szCs w:val="24"/>
                  </w:rPr>
                </w:rPrChange>
              </w:rPr>
            </w:pPr>
            <w:r w:rsidRPr="001A5CE7">
              <w:rPr>
                <w:rFonts w:cs="Arial"/>
                <w:sz w:val="20"/>
                <w:highlight w:val="yellow"/>
                <w:rPrChange w:id="329" w:author="Arif Muhammad" w:date="2017-04-30T03:52:00Z">
                  <w:rPr>
                    <w:rFonts w:cs="Arial"/>
                    <w:sz w:val="20"/>
                  </w:rPr>
                </w:rPrChange>
              </w:rPr>
              <w:t>10</w:t>
            </w:r>
          </w:p>
        </w:tc>
        <w:tc>
          <w:tcPr>
            <w:tcW w:w="4321" w:type="dxa"/>
          </w:tcPr>
          <w:p w:rsidR="0053246F" w:rsidRPr="00957CC0" w:rsidRDefault="001A5CE7" w:rsidP="00260DA7">
            <w:pPr>
              <w:spacing w:before="60" w:after="60"/>
              <w:jc w:val="left"/>
              <w:cnfStyle w:val="000000100000"/>
              <w:rPr>
                <w:rFonts w:cs="Arial"/>
                <w:sz w:val="20"/>
                <w:highlight w:val="yellow"/>
                <w:rPrChange w:id="330" w:author="Arif Muhammad" w:date="2017-04-30T03:52:00Z">
                  <w:rPr>
                    <w:rFonts w:cs="Arial"/>
                    <w:sz w:val="20"/>
                    <w:szCs w:val="24"/>
                  </w:rPr>
                </w:rPrChange>
              </w:rPr>
            </w:pPr>
            <w:r w:rsidRPr="001A5CE7">
              <w:rPr>
                <w:rFonts w:cs="Arial"/>
                <w:sz w:val="20"/>
                <w:highlight w:val="yellow"/>
                <w:rPrChange w:id="331" w:author="Arif Muhammad" w:date="2017-04-30T03:52:00Z">
                  <w:rPr>
                    <w:rFonts w:cs="Arial"/>
                    <w:sz w:val="20"/>
                  </w:rPr>
                </w:rPrChange>
              </w:rPr>
              <w:t>Top of trees (Orchards)</w:t>
            </w:r>
          </w:p>
        </w:tc>
        <w:tc>
          <w:tcPr>
            <w:tcW w:w="1822" w:type="dxa"/>
          </w:tcPr>
          <w:p w:rsidR="0053246F" w:rsidRPr="00957CC0" w:rsidRDefault="001A5CE7" w:rsidP="00260DA7">
            <w:pPr>
              <w:spacing w:before="60" w:after="60"/>
              <w:jc w:val="center"/>
              <w:cnfStyle w:val="000000100000"/>
              <w:rPr>
                <w:rFonts w:cs="Arial"/>
                <w:sz w:val="20"/>
                <w:highlight w:val="yellow"/>
                <w:rPrChange w:id="332" w:author="Arif Muhammad" w:date="2017-04-30T03:52:00Z">
                  <w:rPr>
                    <w:rFonts w:cs="Arial"/>
                    <w:sz w:val="20"/>
                    <w:szCs w:val="24"/>
                  </w:rPr>
                </w:rPrChange>
              </w:rPr>
            </w:pPr>
            <w:r w:rsidRPr="001A5CE7">
              <w:rPr>
                <w:rFonts w:cs="Arial"/>
                <w:sz w:val="20"/>
                <w:highlight w:val="yellow"/>
                <w:rPrChange w:id="333" w:author="Arif Muhammad" w:date="2017-04-30T03:52:00Z">
                  <w:rPr>
                    <w:rFonts w:cs="Arial"/>
                    <w:sz w:val="20"/>
                  </w:rPr>
                </w:rPrChange>
              </w:rPr>
              <w:t>5</w:t>
            </w:r>
          </w:p>
        </w:tc>
      </w:tr>
      <w:tr w:rsidR="0053246F" w:rsidRPr="00560963" w:rsidTr="002F61A4">
        <w:trPr>
          <w:trHeight w:val="356"/>
          <w:jc w:val="center"/>
        </w:trPr>
        <w:tc>
          <w:tcPr>
            <w:cnfStyle w:val="001000000000"/>
            <w:tcW w:w="1032" w:type="dxa"/>
          </w:tcPr>
          <w:p w:rsidR="0053246F" w:rsidRPr="00957CC0" w:rsidRDefault="001A5CE7" w:rsidP="00260DA7">
            <w:pPr>
              <w:spacing w:before="60" w:after="60"/>
              <w:jc w:val="center"/>
              <w:rPr>
                <w:rFonts w:cs="Arial"/>
                <w:b w:val="0"/>
                <w:sz w:val="20"/>
                <w:highlight w:val="yellow"/>
                <w:rPrChange w:id="334" w:author="Arif Muhammad" w:date="2017-04-30T03:52:00Z">
                  <w:rPr>
                    <w:rFonts w:cs="Arial"/>
                    <w:b w:val="0"/>
                    <w:bCs w:val="0"/>
                    <w:sz w:val="20"/>
                    <w:szCs w:val="24"/>
                  </w:rPr>
                </w:rPrChange>
              </w:rPr>
            </w:pPr>
            <w:r w:rsidRPr="001A5CE7">
              <w:rPr>
                <w:rFonts w:cs="Arial"/>
                <w:sz w:val="20"/>
                <w:highlight w:val="yellow"/>
                <w:rPrChange w:id="335" w:author="Arif Muhammad" w:date="2017-04-30T03:52:00Z">
                  <w:rPr>
                    <w:rFonts w:cs="Arial"/>
                    <w:sz w:val="20"/>
                  </w:rPr>
                </w:rPrChange>
              </w:rPr>
              <w:t>11</w:t>
            </w:r>
          </w:p>
        </w:tc>
        <w:tc>
          <w:tcPr>
            <w:tcW w:w="4321" w:type="dxa"/>
          </w:tcPr>
          <w:p w:rsidR="0053246F" w:rsidRPr="00957CC0" w:rsidRDefault="001A5CE7" w:rsidP="00260DA7">
            <w:pPr>
              <w:spacing w:before="60" w:after="60"/>
              <w:jc w:val="left"/>
              <w:cnfStyle w:val="000000000000"/>
              <w:rPr>
                <w:rFonts w:cs="Arial"/>
                <w:sz w:val="20"/>
                <w:highlight w:val="yellow"/>
                <w:rPrChange w:id="336" w:author="Arif Muhammad" w:date="2017-04-30T03:52:00Z">
                  <w:rPr>
                    <w:rFonts w:cs="Arial"/>
                    <w:sz w:val="20"/>
                    <w:szCs w:val="24"/>
                  </w:rPr>
                </w:rPrChange>
              </w:rPr>
            </w:pPr>
            <w:r w:rsidRPr="001A5CE7">
              <w:rPr>
                <w:rFonts w:cs="Arial"/>
                <w:sz w:val="20"/>
                <w:highlight w:val="yellow"/>
                <w:rPrChange w:id="337" w:author="Arif Muhammad" w:date="2017-04-30T03:52:00Z">
                  <w:rPr>
                    <w:rFonts w:cs="Arial"/>
                    <w:sz w:val="20"/>
                  </w:rPr>
                </w:rPrChange>
              </w:rPr>
              <w:t>Canals</w:t>
            </w:r>
          </w:p>
        </w:tc>
        <w:tc>
          <w:tcPr>
            <w:tcW w:w="1822" w:type="dxa"/>
          </w:tcPr>
          <w:p w:rsidR="0053246F" w:rsidRPr="00560963" w:rsidRDefault="001A5CE7" w:rsidP="00260DA7">
            <w:pPr>
              <w:spacing w:before="60" w:after="60"/>
              <w:jc w:val="center"/>
              <w:cnfStyle w:val="000000000000"/>
              <w:rPr>
                <w:rFonts w:cs="Arial"/>
                <w:sz w:val="20"/>
              </w:rPr>
            </w:pPr>
            <w:r w:rsidRPr="001A5CE7">
              <w:rPr>
                <w:rFonts w:cs="Arial"/>
                <w:sz w:val="20"/>
                <w:highlight w:val="yellow"/>
                <w:rPrChange w:id="338" w:author="Arif Muhammad" w:date="2017-04-30T03:52:00Z">
                  <w:rPr>
                    <w:rFonts w:cs="Arial"/>
                    <w:sz w:val="20"/>
                  </w:rPr>
                </w:rPrChange>
              </w:rPr>
              <w:t>9.</w:t>
            </w:r>
            <w:commentRangeStart w:id="339"/>
            <w:r w:rsidRPr="001A5CE7">
              <w:rPr>
                <w:rFonts w:cs="Arial"/>
                <w:sz w:val="20"/>
                <w:highlight w:val="yellow"/>
                <w:rPrChange w:id="340" w:author="Arif Muhammad" w:date="2017-04-30T03:52:00Z">
                  <w:rPr>
                    <w:rFonts w:cs="Arial"/>
                    <w:sz w:val="20"/>
                  </w:rPr>
                </w:rPrChange>
              </w:rPr>
              <w:t>1</w:t>
            </w:r>
            <w:commentRangeEnd w:id="339"/>
            <w:r w:rsidR="00957CC0">
              <w:rPr>
                <w:rStyle w:val="CommentReference"/>
                <w:szCs w:val="24"/>
              </w:rPr>
              <w:commentReference w:id="339"/>
            </w:r>
          </w:p>
        </w:tc>
      </w:tr>
    </w:tbl>
    <w:p w:rsidR="000F03D2" w:rsidRPr="00560963" w:rsidRDefault="000F03D2" w:rsidP="00DE3C7B">
      <w:pPr>
        <w:pStyle w:val="Heading2"/>
        <w:numPr>
          <w:ilvl w:val="0"/>
          <w:numId w:val="35"/>
        </w:numPr>
        <w:spacing w:after="240" w:line="240" w:lineRule="auto"/>
        <w:ind w:hanging="720"/>
        <w:jc w:val="both"/>
        <w:rPr>
          <w:rFonts w:cs="Arial"/>
          <w:color w:val="000000"/>
          <w:sz w:val="24"/>
          <w:szCs w:val="22"/>
        </w:rPr>
      </w:pPr>
      <w:bookmarkStart w:id="341" w:name="_Toc211568884"/>
      <w:bookmarkStart w:id="342" w:name="_Toc428798728"/>
      <w:r w:rsidRPr="00560963">
        <w:rPr>
          <w:rFonts w:cs="Arial"/>
          <w:color w:val="000000"/>
          <w:sz w:val="24"/>
          <w:szCs w:val="22"/>
        </w:rPr>
        <w:t>Decommissioning and Disposal of Materials</w:t>
      </w:r>
      <w:bookmarkEnd w:id="341"/>
      <w:bookmarkEnd w:id="342"/>
    </w:p>
    <w:p w:rsidR="000F03D2" w:rsidRPr="00560963" w:rsidRDefault="000F03D2"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Decommissioning and disposal of discarded material the project will be recycled and reused within the PEPCO system. And no waste will be generated that can be classified as hazardous and requiring special disposal.</w:t>
      </w:r>
    </w:p>
    <w:p w:rsidR="00260DA7" w:rsidRPr="00560963" w:rsidRDefault="00260DA7" w:rsidP="00260DA7">
      <w:pPr>
        <w:pStyle w:val="NormalFinal"/>
        <w:numPr>
          <w:ilvl w:val="0"/>
          <w:numId w:val="0"/>
        </w:numPr>
        <w:tabs>
          <w:tab w:val="left" w:pos="360"/>
        </w:tabs>
        <w:spacing w:before="240" w:after="240"/>
        <w:rPr>
          <w:rFonts w:cs="Arial"/>
          <w:color w:val="000000"/>
          <w:kern w:val="0"/>
          <w:szCs w:val="22"/>
        </w:rPr>
      </w:pPr>
      <w:r w:rsidRPr="00560963">
        <w:rPr>
          <w:rFonts w:cs="Arial"/>
          <w:color w:val="000000"/>
          <w:kern w:val="0"/>
          <w:szCs w:val="22"/>
        </w:rPr>
        <w:br w:type="page"/>
      </w:r>
    </w:p>
    <w:p w:rsidR="000F03D2" w:rsidRPr="00560963" w:rsidRDefault="000940A7" w:rsidP="000940A7">
      <w:pPr>
        <w:pStyle w:val="Heading1"/>
        <w:spacing w:before="240" w:line="240" w:lineRule="auto"/>
        <w:ind w:left="720" w:hanging="720"/>
        <w:jc w:val="both"/>
        <w:rPr>
          <w:rFonts w:cs="Arial"/>
          <w:color w:val="000000"/>
          <w:sz w:val="24"/>
          <w:szCs w:val="22"/>
        </w:rPr>
      </w:pPr>
      <w:bookmarkStart w:id="343" w:name="_Toc428798729"/>
      <w:r w:rsidRPr="00560963">
        <w:rPr>
          <w:rFonts w:cs="Arial"/>
          <w:color w:val="000000"/>
          <w:sz w:val="24"/>
          <w:szCs w:val="22"/>
        </w:rPr>
        <w:lastRenderedPageBreak/>
        <w:t>DESCRIPTION OF THE ENVIRONMENT</w:t>
      </w:r>
      <w:bookmarkEnd w:id="343"/>
    </w:p>
    <w:p w:rsidR="005459F6" w:rsidRPr="00560963" w:rsidRDefault="005459F6" w:rsidP="00DE3C7B">
      <w:pPr>
        <w:pStyle w:val="Heading2"/>
        <w:numPr>
          <w:ilvl w:val="0"/>
          <w:numId w:val="28"/>
        </w:numPr>
        <w:spacing w:after="240" w:line="240" w:lineRule="auto"/>
        <w:ind w:hanging="720"/>
        <w:jc w:val="both"/>
        <w:rPr>
          <w:rFonts w:cs="Arial"/>
          <w:color w:val="000000"/>
          <w:sz w:val="24"/>
          <w:szCs w:val="22"/>
        </w:rPr>
      </w:pPr>
      <w:bookmarkStart w:id="344" w:name="_Toc13582856"/>
      <w:bookmarkStart w:id="345" w:name="_Toc75555729"/>
      <w:bookmarkStart w:id="346" w:name="_Toc88461195"/>
      <w:bookmarkStart w:id="347" w:name="_Toc88720574"/>
      <w:bookmarkStart w:id="348" w:name="_Toc88820105"/>
      <w:bookmarkStart w:id="349" w:name="_Toc88898629"/>
      <w:bookmarkStart w:id="350" w:name="_Toc147545177"/>
      <w:bookmarkStart w:id="351" w:name="_Toc428798730"/>
      <w:bookmarkStart w:id="352" w:name="_Toc13582863"/>
      <w:bookmarkStart w:id="353" w:name="_Toc75555736"/>
      <w:bookmarkStart w:id="354" w:name="_Toc88461202"/>
      <w:bookmarkStart w:id="355" w:name="_Toc88720580"/>
      <w:bookmarkStart w:id="356" w:name="_Toc88820111"/>
      <w:bookmarkStart w:id="357" w:name="_Toc88898636"/>
      <w:r w:rsidRPr="00560963">
        <w:rPr>
          <w:rFonts w:cs="Arial"/>
          <w:color w:val="000000"/>
          <w:sz w:val="24"/>
          <w:szCs w:val="22"/>
        </w:rPr>
        <w:t>Project Area</w:t>
      </w:r>
      <w:bookmarkEnd w:id="344"/>
      <w:bookmarkEnd w:id="345"/>
      <w:bookmarkEnd w:id="346"/>
      <w:bookmarkEnd w:id="347"/>
      <w:bookmarkEnd w:id="348"/>
      <w:bookmarkEnd w:id="349"/>
      <w:bookmarkEnd w:id="350"/>
      <w:bookmarkEnd w:id="351"/>
    </w:p>
    <w:p w:rsidR="005459F6" w:rsidRPr="00560963" w:rsidRDefault="005459F6" w:rsidP="00DE3C7B">
      <w:pPr>
        <w:pStyle w:val="Heading3"/>
        <w:numPr>
          <w:ilvl w:val="0"/>
          <w:numId w:val="29"/>
        </w:numPr>
        <w:spacing w:after="240" w:line="240" w:lineRule="auto"/>
        <w:ind w:hanging="720"/>
        <w:rPr>
          <w:rFonts w:eastAsia="MS Mincho" w:cs="Arial"/>
          <w:sz w:val="22"/>
          <w:szCs w:val="22"/>
          <w:lang w:eastAsia="ja-JP"/>
        </w:rPr>
      </w:pPr>
      <w:bookmarkStart w:id="358" w:name="_Toc88898630"/>
      <w:bookmarkStart w:id="359" w:name="_Toc147545178"/>
      <w:bookmarkStart w:id="360" w:name="_Toc428798731"/>
      <w:r w:rsidRPr="00560963">
        <w:rPr>
          <w:rFonts w:eastAsia="MS Mincho" w:cs="Arial"/>
          <w:sz w:val="22"/>
          <w:szCs w:val="22"/>
          <w:lang w:eastAsia="ja-JP"/>
        </w:rPr>
        <w:t>General Characteristics of Project Area</w:t>
      </w:r>
      <w:bookmarkEnd w:id="358"/>
      <w:bookmarkEnd w:id="359"/>
      <w:bookmarkEnd w:id="360"/>
    </w:p>
    <w:p w:rsidR="00890AB9" w:rsidRPr="00560963" w:rsidRDefault="00890AB9" w:rsidP="00943023">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361" w:name="_Toc211579730"/>
      <w:r w:rsidRPr="00560963">
        <w:rPr>
          <w:rFonts w:cs="Arial"/>
          <w:color w:val="000000"/>
          <w:kern w:val="0"/>
          <w:szCs w:val="22"/>
        </w:rPr>
        <w:t xml:space="preserve">The </w:t>
      </w:r>
      <w:r w:rsidR="00737B1D" w:rsidRPr="00560963">
        <w:rPr>
          <w:rFonts w:cs="Arial"/>
          <w:color w:val="000000"/>
          <w:kern w:val="0"/>
          <w:szCs w:val="22"/>
        </w:rPr>
        <w:t xml:space="preserve">new </w:t>
      </w:r>
      <w:r w:rsidR="00340E60" w:rsidRPr="00560963">
        <w:rPr>
          <w:rFonts w:cs="Arial"/>
          <w:color w:val="000000"/>
          <w:kern w:val="0"/>
          <w:szCs w:val="22"/>
        </w:rPr>
        <w:t>132kV DGS will be constructed on</w:t>
      </w:r>
      <w:r w:rsidR="00CA1953" w:rsidRPr="00560963">
        <w:rPr>
          <w:rFonts w:cs="Arial"/>
          <w:color w:val="000000"/>
          <w:kern w:val="0"/>
          <w:szCs w:val="22"/>
        </w:rPr>
        <w:t>about 6</w:t>
      </w:r>
      <w:r w:rsidRPr="00560963">
        <w:rPr>
          <w:rFonts w:cs="Arial"/>
          <w:color w:val="000000"/>
          <w:kern w:val="0"/>
          <w:szCs w:val="22"/>
        </w:rPr>
        <w:t xml:space="preserve"> Acres of land </w:t>
      </w:r>
      <w:r w:rsidR="001E32D2">
        <w:rPr>
          <w:rFonts w:cs="Arial"/>
          <w:color w:val="000000"/>
          <w:kern w:val="0"/>
          <w:szCs w:val="22"/>
        </w:rPr>
        <w:t xml:space="preserve">Chak No.32 </w:t>
      </w:r>
      <w:r w:rsidRPr="00560963">
        <w:rPr>
          <w:rFonts w:cs="Arial"/>
          <w:color w:val="000000"/>
          <w:kern w:val="0"/>
          <w:szCs w:val="22"/>
        </w:rPr>
        <w:t xml:space="preserve">in Mouza </w:t>
      </w:r>
      <w:del w:id="362" w:author="Arif Muhammad" w:date="2017-04-30T02:43:00Z">
        <w:r w:rsidR="00DE6CD1" w:rsidRPr="00560963" w:rsidDel="002D0129">
          <w:rPr>
            <w:rFonts w:cs="Arial"/>
            <w:color w:val="000000"/>
            <w:kern w:val="0"/>
            <w:szCs w:val="22"/>
          </w:rPr>
          <w:delText>Walana</w:delText>
        </w:r>
      </w:del>
      <w:ins w:id="363" w:author="Arif Muhammad" w:date="2017-04-30T02:43:00Z">
        <w:r w:rsidR="002D0129">
          <w:rPr>
            <w:rFonts w:cs="Arial"/>
            <w:color w:val="000000"/>
            <w:kern w:val="0"/>
            <w:szCs w:val="22"/>
          </w:rPr>
          <w:t>Sanjarpur</w:t>
        </w:r>
      </w:ins>
      <w:r w:rsidRPr="00560963">
        <w:rPr>
          <w:rFonts w:cs="Arial"/>
          <w:color w:val="000000"/>
          <w:kern w:val="0"/>
          <w:szCs w:val="22"/>
        </w:rPr>
        <w:t xml:space="preserve"> (about </w:t>
      </w:r>
      <w:r w:rsidR="00C46483" w:rsidRPr="00560963">
        <w:rPr>
          <w:rFonts w:cs="Arial"/>
          <w:color w:val="000000"/>
          <w:kern w:val="0"/>
          <w:szCs w:val="22"/>
        </w:rPr>
        <w:t>2</w:t>
      </w:r>
      <w:r w:rsidR="00157192" w:rsidRPr="00560963">
        <w:rPr>
          <w:rFonts w:cs="Arial"/>
          <w:color w:val="000000"/>
          <w:kern w:val="0"/>
          <w:szCs w:val="22"/>
        </w:rPr>
        <w:t>6</w:t>
      </w:r>
      <w:r w:rsidRPr="00560963">
        <w:rPr>
          <w:rFonts w:cs="Arial"/>
          <w:color w:val="000000"/>
          <w:kern w:val="0"/>
          <w:szCs w:val="22"/>
        </w:rPr>
        <w:t xml:space="preserve">km from </w:t>
      </w:r>
      <w:ins w:id="364" w:author="Arif Muhammad" w:date="2017-04-30T03:57:00Z">
        <w:r w:rsidR="00957CC0">
          <w:rPr>
            <w:rFonts w:cs="Arial"/>
            <w:color w:val="000000"/>
            <w:kern w:val="0"/>
            <w:szCs w:val="22"/>
          </w:rPr>
          <w:t>Sadiqabad</w:t>
        </w:r>
      </w:ins>
      <w:del w:id="365" w:author="Arif Muhammad" w:date="2017-04-30T03:57:00Z">
        <w:r w:rsidR="006C0CB6" w:rsidRPr="00560963" w:rsidDel="00957CC0">
          <w:rPr>
            <w:rFonts w:cs="Arial"/>
            <w:color w:val="000000"/>
            <w:kern w:val="0"/>
            <w:szCs w:val="22"/>
          </w:rPr>
          <w:delText>Rahim Yar Khan</w:delText>
        </w:r>
      </w:del>
      <w:r w:rsidR="00157192" w:rsidRPr="00560963">
        <w:rPr>
          <w:rFonts w:cs="Arial"/>
          <w:color w:val="000000"/>
          <w:kern w:val="0"/>
          <w:szCs w:val="22"/>
        </w:rPr>
        <w:t>)</w:t>
      </w:r>
      <w:r w:rsidRPr="00560963">
        <w:rPr>
          <w:rFonts w:cs="Arial"/>
          <w:color w:val="000000"/>
          <w:kern w:val="0"/>
          <w:szCs w:val="22"/>
        </w:rPr>
        <w:t xml:space="preserve"> in </w:t>
      </w:r>
      <w:r w:rsidR="00991696" w:rsidRPr="00560963">
        <w:rPr>
          <w:rFonts w:cs="Arial"/>
          <w:color w:val="000000"/>
          <w:kern w:val="0"/>
          <w:szCs w:val="22"/>
        </w:rPr>
        <w:t xml:space="preserve">Rahim Yar Khan </w:t>
      </w:r>
      <w:r w:rsidRPr="00560963">
        <w:rPr>
          <w:rFonts w:cs="Arial"/>
          <w:color w:val="000000"/>
          <w:kern w:val="0"/>
          <w:szCs w:val="22"/>
        </w:rPr>
        <w:t xml:space="preserve">District. The DGS </w:t>
      </w:r>
      <w:r w:rsidR="00CA1953" w:rsidRPr="00560963">
        <w:rPr>
          <w:rFonts w:cs="Arial"/>
          <w:color w:val="000000"/>
          <w:kern w:val="0"/>
          <w:szCs w:val="22"/>
        </w:rPr>
        <w:t xml:space="preserve">proposed </w:t>
      </w:r>
      <w:r w:rsidRPr="00560963">
        <w:rPr>
          <w:rFonts w:cs="Arial"/>
          <w:color w:val="000000"/>
          <w:kern w:val="0"/>
          <w:szCs w:val="22"/>
        </w:rPr>
        <w:t>site is located in an agricultural area</w:t>
      </w:r>
      <w:r w:rsidR="00CA1953" w:rsidRPr="00560963">
        <w:rPr>
          <w:rFonts w:cs="Arial"/>
          <w:color w:val="000000"/>
          <w:kern w:val="0"/>
          <w:szCs w:val="22"/>
        </w:rPr>
        <w:t>. There</w:t>
      </w:r>
      <w:r w:rsidRPr="00560963">
        <w:rPr>
          <w:rFonts w:cs="Arial"/>
          <w:color w:val="000000"/>
          <w:kern w:val="0"/>
          <w:szCs w:val="22"/>
        </w:rPr>
        <w:t xml:space="preserve"> are </w:t>
      </w:r>
      <w:ins w:id="366" w:author="Arif Muhammad" w:date="2017-04-30T04:00:00Z">
        <w:r w:rsidR="00943023">
          <w:rPr>
            <w:rFonts w:cs="Arial"/>
            <w:color w:val="000000"/>
            <w:kern w:val="0"/>
            <w:szCs w:val="22"/>
          </w:rPr>
          <w:t xml:space="preserve">about 20 </w:t>
        </w:r>
      </w:ins>
      <w:r w:rsidRPr="00560963">
        <w:rPr>
          <w:rFonts w:cs="Arial"/>
          <w:color w:val="000000"/>
          <w:kern w:val="0"/>
          <w:szCs w:val="22"/>
        </w:rPr>
        <w:t>non-fruit trees in the DGS site which woul</w:t>
      </w:r>
      <w:r w:rsidR="005805C1" w:rsidRPr="00560963">
        <w:rPr>
          <w:rFonts w:cs="Arial"/>
          <w:color w:val="000000"/>
          <w:kern w:val="0"/>
          <w:szCs w:val="22"/>
        </w:rPr>
        <w:t>l</w:t>
      </w:r>
      <w:r w:rsidRPr="00560963">
        <w:rPr>
          <w:rFonts w:cs="Arial"/>
          <w:color w:val="000000"/>
          <w:kern w:val="0"/>
          <w:szCs w:val="22"/>
        </w:rPr>
        <w:t>d need to be removed.</w:t>
      </w:r>
      <w:ins w:id="367" w:author="Arif Muhammad" w:date="2017-04-30T04:00:00Z">
        <w:r w:rsidR="00943023">
          <w:rPr>
            <w:rFonts w:cs="Arial"/>
            <w:color w:val="000000"/>
            <w:kern w:val="0"/>
            <w:szCs w:val="22"/>
          </w:rPr>
          <w:t>Land for the grid station has been purchased on willing-seller, willing-buyer bases</w:t>
        </w:r>
      </w:ins>
      <w:ins w:id="368" w:author="Arif Muhammad" w:date="2017-04-30T04:02:00Z">
        <w:r w:rsidR="00943023">
          <w:rPr>
            <w:rFonts w:cs="Arial"/>
            <w:color w:val="000000"/>
            <w:kern w:val="0"/>
            <w:szCs w:val="22"/>
          </w:rPr>
          <w:t>. P</w:t>
        </w:r>
      </w:ins>
      <w:ins w:id="369" w:author="Arif Muhammad" w:date="2017-04-30T04:00:00Z">
        <w:r w:rsidR="00943023" w:rsidRPr="00560963">
          <w:rPr>
            <w:rFonts w:cs="Arial"/>
            <w:color w:val="000000"/>
            <w:kern w:val="0"/>
            <w:szCs w:val="22"/>
          </w:rPr>
          <w:t>rice has been agreed</w:t>
        </w:r>
      </w:ins>
      <w:ins w:id="370" w:author="Arif Muhammad" w:date="2017-04-30T04:02:00Z">
        <w:r w:rsidR="00943023">
          <w:rPr>
            <w:rFonts w:cs="Arial"/>
            <w:color w:val="000000"/>
            <w:kern w:val="0"/>
            <w:szCs w:val="22"/>
          </w:rPr>
          <w:t xml:space="preserve"> after negociation</w:t>
        </w:r>
      </w:ins>
      <w:ins w:id="371" w:author="Arif Muhammad" w:date="2017-04-30T04:00:00Z">
        <w:r w:rsidR="00943023">
          <w:rPr>
            <w:rFonts w:cs="Arial"/>
            <w:color w:val="000000"/>
            <w:kern w:val="0"/>
            <w:szCs w:val="22"/>
          </w:rPr>
          <w:t>, andland has been transferred to MEPCO</w:t>
        </w:r>
        <w:r w:rsidR="00943023" w:rsidRPr="00560963">
          <w:rPr>
            <w:rFonts w:cs="Arial"/>
            <w:color w:val="000000"/>
            <w:kern w:val="0"/>
            <w:szCs w:val="22"/>
          </w:rPr>
          <w:t>.</w:t>
        </w:r>
      </w:ins>
      <w:del w:id="372" w:author="Arif Muhammad" w:date="2017-04-30T04:00:00Z">
        <w:r w:rsidR="00CA1953" w:rsidRPr="00560963" w:rsidDel="00943023">
          <w:rPr>
            <w:rFonts w:cs="Arial"/>
            <w:color w:val="000000"/>
            <w:kern w:val="0"/>
            <w:szCs w:val="22"/>
          </w:rPr>
          <w:delText>Negotiation fo</w:delText>
        </w:r>
        <w:r w:rsidR="005805C1" w:rsidRPr="00560963" w:rsidDel="00943023">
          <w:rPr>
            <w:rFonts w:cs="Arial"/>
            <w:color w:val="000000"/>
            <w:kern w:val="0"/>
            <w:szCs w:val="22"/>
          </w:rPr>
          <w:delText>r purchase of land is bein</w:delText>
        </w:r>
        <w:bookmarkEnd w:id="361"/>
        <w:r w:rsidR="005805C1" w:rsidRPr="00560963" w:rsidDel="00943023">
          <w:rPr>
            <w:rFonts w:cs="Arial"/>
            <w:color w:val="000000"/>
            <w:kern w:val="0"/>
            <w:szCs w:val="22"/>
          </w:rPr>
          <w:delText>g finalized</w:delText>
        </w:r>
        <w:r w:rsidR="005267CD" w:rsidRPr="00560963" w:rsidDel="00943023">
          <w:rPr>
            <w:rFonts w:cs="Arial"/>
            <w:color w:val="000000"/>
            <w:kern w:val="0"/>
            <w:szCs w:val="22"/>
          </w:rPr>
          <w:delText>, the price has been agreed, and the transfer is pending.</w:delText>
        </w:r>
      </w:del>
    </w:p>
    <w:p w:rsidR="005459F6" w:rsidRPr="00560963" w:rsidRDefault="005459F6" w:rsidP="00DE3C7B">
      <w:pPr>
        <w:pStyle w:val="Heading3"/>
        <w:numPr>
          <w:ilvl w:val="0"/>
          <w:numId w:val="29"/>
        </w:numPr>
        <w:spacing w:after="240" w:line="240" w:lineRule="auto"/>
        <w:ind w:hanging="720"/>
        <w:rPr>
          <w:rFonts w:eastAsia="MS Mincho" w:cs="Arial"/>
          <w:sz w:val="22"/>
          <w:szCs w:val="22"/>
          <w:lang w:eastAsia="ja-JP"/>
        </w:rPr>
      </w:pPr>
      <w:bookmarkStart w:id="373" w:name="_Toc147545179"/>
      <w:bookmarkStart w:id="374" w:name="_Toc428798732"/>
      <w:r w:rsidRPr="00560963">
        <w:rPr>
          <w:rFonts w:eastAsia="MS Mincho" w:cs="Arial"/>
          <w:sz w:val="22"/>
          <w:szCs w:val="22"/>
          <w:lang w:eastAsia="ja-JP"/>
        </w:rPr>
        <w:t>Affected Administrative Units</w:t>
      </w:r>
      <w:bookmarkEnd w:id="373"/>
      <w:bookmarkEnd w:id="374"/>
    </w:p>
    <w:p w:rsidR="005459F6" w:rsidRPr="00560963" w:rsidRDefault="00AA119F"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375" w:name="_Toc211579732"/>
      <w:bookmarkStart w:id="376" w:name="_Toc189585091"/>
      <w:r w:rsidRPr="00560963">
        <w:rPr>
          <w:rFonts w:cs="Arial"/>
          <w:color w:val="000000"/>
          <w:kern w:val="0"/>
          <w:szCs w:val="22"/>
        </w:rPr>
        <w:t>This transmission line</w:t>
      </w:r>
      <w:r w:rsidR="005459F6" w:rsidRPr="00560963">
        <w:rPr>
          <w:rFonts w:cs="Arial"/>
          <w:color w:val="000000"/>
          <w:kern w:val="0"/>
          <w:szCs w:val="22"/>
        </w:rPr>
        <w:t xml:space="preserve"> will pass through </w:t>
      </w:r>
      <w:r w:rsidR="005805C1" w:rsidRPr="00560963">
        <w:rPr>
          <w:rFonts w:cs="Arial"/>
          <w:color w:val="000000"/>
          <w:kern w:val="0"/>
          <w:szCs w:val="22"/>
        </w:rPr>
        <w:t xml:space="preserve">a </w:t>
      </w:r>
      <w:r w:rsidR="00234231">
        <w:rPr>
          <w:rFonts w:cs="Arial"/>
          <w:color w:val="000000"/>
          <w:kern w:val="0"/>
          <w:szCs w:val="22"/>
        </w:rPr>
        <w:t>5</w:t>
      </w:r>
      <w:r w:rsidR="00C46483" w:rsidRPr="00560963">
        <w:rPr>
          <w:rFonts w:cs="Arial"/>
          <w:color w:val="000000"/>
          <w:kern w:val="0"/>
          <w:szCs w:val="22"/>
        </w:rPr>
        <w:t>00m corridor affec</w:t>
      </w:r>
      <w:r w:rsidR="0069653B" w:rsidRPr="00560963">
        <w:rPr>
          <w:rFonts w:cs="Arial"/>
          <w:color w:val="000000"/>
          <w:kern w:val="0"/>
          <w:szCs w:val="22"/>
        </w:rPr>
        <w:t xml:space="preserve">ting </w:t>
      </w:r>
      <w:r w:rsidR="009A2CF1" w:rsidRPr="00560963">
        <w:rPr>
          <w:rFonts w:cs="Arial"/>
          <w:color w:val="000000"/>
          <w:kern w:val="0"/>
          <w:szCs w:val="22"/>
        </w:rPr>
        <w:t xml:space="preserve">about 20 </w:t>
      </w:r>
      <w:r w:rsidR="005459F6" w:rsidRPr="00560963">
        <w:rPr>
          <w:rFonts w:cs="Arial"/>
          <w:color w:val="000000"/>
          <w:kern w:val="0"/>
          <w:szCs w:val="22"/>
        </w:rPr>
        <w:t>trees (</w:t>
      </w:r>
      <w:r w:rsidR="009A2CF1" w:rsidRPr="00560963">
        <w:rPr>
          <w:rFonts w:cs="Arial"/>
          <w:color w:val="000000"/>
          <w:kern w:val="0"/>
          <w:szCs w:val="22"/>
        </w:rPr>
        <w:t xml:space="preserve">actual </w:t>
      </w:r>
      <w:r w:rsidR="0069653B" w:rsidRPr="00560963">
        <w:rPr>
          <w:rFonts w:cs="Arial"/>
          <w:color w:val="000000"/>
          <w:kern w:val="0"/>
          <w:szCs w:val="22"/>
        </w:rPr>
        <w:t>number</w:t>
      </w:r>
      <w:r w:rsidR="009A2CF1" w:rsidRPr="00560963">
        <w:rPr>
          <w:rFonts w:cs="Arial"/>
          <w:color w:val="000000"/>
          <w:kern w:val="0"/>
          <w:szCs w:val="22"/>
        </w:rPr>
        <w:t>s</w:t>
      </w:r>
      <w:r w:rsidR="005267CD" w:rsidRPr="00560963">
        <w:rPr>
          <w:rFonts w:cs="Arial"/>
          <w:color w:val="000000"/>
          <w:kern w:val="0"/>
          <w:szCs w:val="22"/>
        </w:rPr>
        <w:t xml:space="preserve">will be detrmined </w:t>
      </w:r>
      <w:r w:rsidR="0069653B" w:rsidRPr="00560963">
        <w:rPr>
          <w:rFonts w:cs="Arial"/>
          <w:color w:val="000000"/>
          <w:kern w:val="0"/>
          <w:szCs w:val="22"/>
        </w:rPr>
        <w:t xml:space="preserve">when </w:t>
      </w:r>
      <w:r w:rsidR="005805C1" w:rsidRPr="00560963">
        <w:rPr>
          <w:rFonts w:cs="Arial"/>
          <w:color w:val="000000"/>
          <w:kern w:val="0"/>
          <w:szCs w:val="22"/>
        </w:rPr>
        <w:t xml:space="preserve">the </w:t>
      </w:r>
      <w:r w:rsidR="005267CD" w:rsidRPr="00560963">
        <w:rPr>
          <w:rFonts w:cs="Arial"/>
          <w:color w:val="000000"/>
          <w:kern w:val="0"/>
          <w:szCs w:val="22"/>
        </w:rPr>
        <w:t>final line route is</w:t>
      </w:r>
      <w:r w:rsidR="0069653B" w:rsidRPr="00560963">
        <w:rPr>
          <w:rFonts w:cs="Arial"/>
          <w:color w:val="000000"/>
          <w:kern w:val="0"/>
          <w:szCs w:val="22"/>
        </w:rPr>
        <w:t xml:space="preserve"> identified</w:t>
      </w:r>
      <w:r w:rsidR="005459F6" w:rsidRPr="00560963">
        <w:rPr>
          <w:rFonts w:cs="Arial"/>
          <w:color w:val="000000"/>
          <w:kern w:val="0"/>
          <w:szCs w:val="22"/>
        </w:rPr>
        <w:t xml:space="preserve">).The area to be affected by the </w:t>
      </w:r>
      <w:r w:rsidR="00196AEF" w:rsidRPr="00560963">
        <w:rPr>
          <w:rFonts w:cs="Arial"/>
          <w:color w:val="000000"/>
          <w:kern w:val="0"/>
          <w:szCs w:val="22"/>
        </w:rPr>
        <w:t>n</w:t>
      </w:r>
      <w:r w:rsidR="00B17006" w:rsidRPr="00560963">
        <w:rPr>
          <w:rFonts w:cs="Arial"/>
          <w:color w:val="000000"/>
          <w:kern w:val="0"/>
          <w:szCs w:val="22"/>
        </w:rPr>
        <w:t>ew</w:t>
      </w:r>
      <w:r w:rsidR="005459F6" w:rsidRPr="00560963">
        <w:rPr>
          <w:rFonts w:cs="Arial"/>
          <w:color w:val="000000"/>
          <w:kern w:val="0"/>
          <w:szCs w:val="22"/>
        </w:rPr>
        <w:t xml:space="preserve"> works for the</w:t>
      </w:r>
      <w:del w:id="377" w:author="Arif Muhammad" w:date="2017-04-30T02:43:00Z">
        <w:r w:rsidR="00DE6CD1" w:rsidRPr="00560963" w:rsidDel="002D0129">
          <w:rPr>
            <w:rFonts w:cs="Arial"/>
            <w:color w:val="000000"/>
            <w:kern w:val="0"/>
            <w:szCs w:val="22"/>
          </w:rPr>
          <w:delText>Walana</w:delText>
        </w:r>
      </w:del>
      <w:ins w:id="378" w:author="Arif Muhammad" w:date="2017-04-30T02:43:00Z">
        <w:r w:rsidR="002D0129">
          <w:rPr>
            <w:rFonts w:cs="Arial"/>
            <w:color w:val="000000"/>
            <w:kern w:val="0"/>
            <w:szCs w:val="22"/>
          </w:rPr>
          <w:t>Sanjarpur</w:t>
        </w:r>
      </w:ins>
      <w:r w:rsidR="005459F6" w:rsidRPr="00560963">
        <w:rPr>
          <w:rFonts w:cs="Arial"/>
          <w:color w:val="000000"/>
          <w:kern w:val="0"/>
          <w:szCs w:val="22"/>
        </w:rPr>
        <w:t xml:space="preserve">DGS falls in Dist. </w:t>
      </w:r>
      <w:r w:rsidR="00991696" w:rsidRPr="00560963">
        <w:rPr>
          <w:rFonts w:cs="Arial"/>
          <w:color w:val="000000"/>
          <w:kern w:val="0"/>
          <w:szCs w:val="22"/>
        </w:rPr>
        <w:t>Rahim Yar Khan</w:t>
      </w:r>
      <w:r w:rsidR="00224673" w:rsidRPr="00560963">
        <w:rPr>
          <w:rFonts w:cs="Arial"/>
          <w:color w:val="000000"/>
          <w:kern w:val="0"/>
          <w:szCs w:val="22"/>
        </w:rPr>
        <w:t>.</w:t>
      </w:r>
      <w:r w:rsidR="005459F6" w:rsidRPr="00560963">
        <w:rPr>
          <w:rFonts w:cs="Arial"/>
          <w:color w:val="000000"/>
          <w:kern w:val="0"/>
          <w:szCs w:val="22"/>
        </w:rPr>
        <w:t xml:space="preserve"> Interviews were conducted with the </w:t>
      </w:r>
      <w:ins w:id="379" w:author="Arif Muhammad" w:date="2017-04-30T04:04:00Z">
        <w:r w:rsidR="00943023">
          <w:rPr>
            <w:rFonts w:cs="Arial"/>
            <w:color w:val="000000"/>
            <w:kern w:val="0"/>
            <w:szCs w:val="22"/>
          </w:rPr>
          <w:t xml:space="preserve">landowners, </w:t>
        </w:r>
      </w:ins>
      <w:r w:rsidR="005459F6" w:rsidRPr="00560963">
        <w:rPr>
          <w:rFonts w:cs="Arial"/>
          <w:color w:val="000000"/>
          <w:kern w:val="0"/>
          <w:szCs w:val="22"/>
        </w:rPr>
        <w:t>public near the DGS site and</w:t>
      </w:r>
      <w:r w:rsidR="00196AEF" w:rsidRPr="00560963">
        <w:rPr>
          <w:rFonts w:cs="Arial"/>
          <w:color w:val="000000"/>
          <w:kern w:val="0"/>
          <w:szCs w:val="22"/>
        </w:rPr>
        <w:t>transmission line</w:t>
      </w:r>
      <w:r w:rsidR="00224673" w:rsidRPr="00560963">
        <w:rPr>
          <w:rFonts w:cs="Arial"/>
          <w:color w:val="000000"/>
          <w:kern w:val="0"/>
          <w:szCs w:val="22"/>
        </w:rPr>
        <w:t xml:space="preserve">proposed </w:t>
      </w:r>
      <w:r w:rsidR="005459F6" w:rsidRPr="00560963">
        <w:rPr>
          <w:rFonts w:cs="Arial"/>
          <w:color w:val="000000"/>
          <w:kern w:val="0"/>
          <w:szCs w:val="22"/>
        </w:rPr>
        <w:t>corridor to obtai</w:t>
      </w:r>
      <w:r w:rsidR="00224673" w:rsidRPr="00560963">
        <w:rPr>
          <w:rFonts w:cs="Arial"/>
          <w:color w:val="000000"/>
          <w:kern w:val="0"/>
          <w:szCs w:val="22"/>
        </w:rPr>
        <w:t>n their views on the subproject</w:t>
      </w:r>
      <w:r w:rsidR="005459F6" w:rsidRPr="00560963">
        <w:rPr>
          <w:rFonts w:cs="Arial"/>
          <w:color w:val="000000"/>
          <w:kern w:val="0"/>
          <w:szCs w:val="22"/>
        </w:rPr>
        <w:t xml:space="preserve"> and any perceived impacts.</w:t>
      </w:r>
      <w:bookmarkEnd w:id="375"/>
      <w:bookmarkEnd w:id="376"/>
    </w:p>
    <w:p w:rsidR="005459F6" w:rsidRPr="00560963" w:rsidRDefault="005459F6" w:rsidP="00DE3C7B">
      <w:pPr>
        <w:pStyle w:val="Heading2"/>
        <w:numPr>
          <w:ilvl w:val="0"/>
          <w:numId w:val="28"/>
        </w:numPr>
        <w:spacing w:after="240" w:line="240" w:lineRule="auto"/>
        <w:ind w:hanging="720"/>
        <w:jc w:val="both"/>
        <w:rPr>
          <w:rFonts w:cs="Arial"/>
          <w:color w:val="000000"/>
          <w:sz w:val="24"/>
          <w:szCs w:val="22"/>
        </w:rPr>
      </w:pPr>
      <w:bookmarkStart w:id="380" w:name="_Toc428798733"/>
      <w:r w:rsidRPr="00560963">
        <w:rPr>
          <w:rFonts w:cs="Arial"/>
          <w:color w:val="000000"/>
          <w:sz w:val="24"/>
          <w:szCs w:val="22"/>
        </w:rPr>
        <w:t>Physical Resources</w:t>
      </w:r>
      <w:bookmarkEnd w:id="380"/>
    </w:p>
    <w:p w:rsidR="00D64F7E" w:rsidRPr="00560963" w:rsidRDefault="00D64F7E" w:rsidP="00DE3C7B">
      <w:pPr>
        <w:pStyle w:val="Heading3"/>
        <w:numPr>
          <w:ilvl w:val="0"/>
          <w:numId w:val="30"/>
        </w:numPr>
        <w:spacing w:after="240" w:line="240" w:lineRule="auto"/>
        <w:ind w:right="187" w:hanging="720"/>
        <w:rPr>
          <w:rFonts w:cs="Arial"/>
          <w:bCs/>
          <w:sz w:val="22"/>
          <w:szCs w:val="22"/>
        </w:rPr>
      </w:pPr>
      <w:bookmarkStart w:id="381" w:name="_Toc147545181"/>
      <w:bookmarkStart w:id="382" w:name="_Toc173744146"/>
      <w:bookmarkStart w:id="383" w:name="_Toc428798734"/>
      <w:r w:rsidRPr="00560963">
        <w:rPr>
          <w:rFonts w:cs="Arial"/>
          <w:bCs/>
          <w:sz w:val="22"/>
          <w:szCs w:val="22"/>
        </w:rPr>
        <w:t>Topography, Geography, Geology, and Soils</w:t>
      </w:r>
      <w:bookmarkEnd w:id="381"/>
      <w:bookmarkEnd w:id="382"/>
      <w:bookmarkEnd w:id="383"/>
    </w:p>
    <w:p w:rsidR="003167A2" w:rsidRPr="00560963" w:rsidRDefault="0099169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384" w:name="_Toc147545182"/>
      <w:bookmarkStart w:id="385" w:name="_Toc173744149"/>
      <w:r w:rsidRPr="00560963">
        <w:rPr>
          <w:rFonts w:cs="Arial"/>
          <w:color w:val="000000"/>
          <w:kern w:val="0"/>
          <w:szCs w:val="22"/>
        </w:rPr>
        <w:t xml:space="preserve">Rahim Yar Khan </w:t>
      </w:r>
      <w:r w:rsidR="003167A2" w:rsidRPr="00560963">
        <w:rPr>
          <w:rFonts w:cs="Arial"/>
          <w:color w:val="000000"/>
          <w:kern w:val="0"/>
          <w:szCs w:val="22"/>
        </w:rPr>
        <w:t xml:space="preserve">is located in the southeast of Punjab province, the </w:t>
      </w:r>
      <w:r w:rsidR="000409A4" w:rsidRPr="00560963">
        <w:rPr>
          <w:rFonts w:cs="Arial"/>
          <w:color w:val="000000"/>
          <w:kern w:val="0"/>
          <w:szCs w:val="22"/>
        </w:rPr>
        <w:t>capital;</w:t>
      </w:r>
      <w:r w:rsidRPr="00560963">
        <w:rPr>
          <w:rFonts w:cs="Arial"/>
          <w:color w:val="000000"/>
          <w:kern w:val="0"/>
          <w:szCs w:val="22"/>
        </w:rPr>
        <w:t xml:space="preserve">Rahim Yar Khan </w:t>
      </w:r>
      <w:r w:rsidR="0052303A" w:rsidRPr="00560963">
        <w:rPr>
          <w:rFonts w:cs="Arial"/>
          <w:color w:val="000000"/>
          <w:kern w:val="0"/>
          <w:szCs w:val="22"/>
        </w:rPr>
        <w:t>City</w:t>
      </w:r>
      <w:r w:rsidR="00C46483" w:rsidRPr="00560963">
        <w:rPr>
          <w:rFonts w:cs="Arial"/>
          <w:color w:val="000000"/>
          <w:kern w:val="0"/>
          <w:szCs w:val="22"/>
        </w:rPr>
        <w:t xml:space="preserve"> is 70</w:t>
      </w:r>
      <w:r w:rsidR="003167A2" w:rsidRPr="00560963">
        <w:rPr>
          <w:rFonts w:cs="Arial"/>
          <w:color w:val="000000"/>
          <w:kern w:val="0"/>
          <w:szCs w:val="22"/>
        </w:rPr>
        <w:t xml:space="preserve">9 km from Karachi. The region surrounding </w:t>
      </w:r>
      <w:r w:rsidRPr="00560963">
        <w:rPr>
          <w:rFonts w:cs="Arial"/>
          <w:color w:val="000000"/>
          <w:kern w:val="0"/>
          <w:szCs w:val="22"/>
        </w:rPr>
        <w:t xml:space="preserve">Rahim Yar Khan </w:t>
      </w:r>
      <w:r w:rsidR="003167A2" w:rsidRPr="00560963">
        <w:rPr>
          <w:rFonts w:cs="Arial"/>
          <w:color w:val="000000"/>
          <w:kern w:val="0"/>
          <w:szCs w:val="22"/>
        </w:rPr>
        <w:t xml:space="preserve">to the west, called the Sindh, is a fertile alluvial tract in the </w:t>
      </w:r>
      <w:r w:rsidR="00C46483" w:rsidRPr="00560963">
        <w:rPr>
          <w:rFonts w:cs="Arial"/>
          <w:color w:val="000000"/>
          <w:kern w:val="0"/>
          <w:szCs w:val="22"/>
        </w:rPr>
        <w:t>Sindh</w:t>
      </w:r>
      <w:r w:rsidR="003167A2" w:rsidRPr="00560963">
        <w:rPr>
          <w:rFonts w:cs="Arial"/>
          <w:color w:val="000000"/>
          <w:kern w:val="0"/>
          <w:szCs w:val="22"/>
        </w:rPr>
        <w:t xml:space="preserve"> River valley that is irrigated by floodwaters, planted with groves of date palms, and thickly populated. The chief crops are wheat</w:t>
      </w:r>
      <w:del w:id="386" w:author="Arif Muhammad" w:date="2017-04-30T04:05:00Z">
        <w:r w:rsidR="003167A2" w:rsidRPr="00560963" w:rsidDel="00943023">
          <w:rPr>
            <w:rFonts w:cs="Arial"/>
            <w:color w:val="000000"/>
            <w:kern w:val="0"/>
            <w:szCs w:val="22"/>
          </w:rPr>
          <w:delText>, gram</w:delText>
        </w:r>
      </w:del>
      <w:r w:rsidR="003167A2" w:rsidRPr="00560963">
        <w:rPr>
          <w:rFonts w:cs="Arial"/>
          <w:color w:val="000000"/>
          <w:kern w:val="0"/>
          <w:szCs w:val="22"/>
        </w:rPr>
        <w:t xml:space="preserve">, cotton, sugarcane, and dates. Sheep and cattle are raised for export of wool and hides. Farther east, the Rohi, or Cholistan, is a barren desert tract, bounded on the north and west by the Hakra depression with mound ruins of old settlements along its high banks; it is still inhabited by nomads. The principal inhabitants of the region surrounding </w:t>
      </w:r>
      <w:r w:rsidRPr="00560963">
        <w:rPr>
          <w:rFonts w:cs="Arial"/>
          <w:color w:val="000000"/>
          <w:kern w:val="0"/>
          <w:szCs w:val="22"/>
        </w:rPr>
        <w:t xml:space="preserve">Rahim Yar Khan </w:t>
      </w:r>
      <w:r w:rsidR="003167A2" w:rsidRPr="00560963">
        <w:rPr>
          <w:rFonts w:cs="Arial"/>
          <w:color w:val="000000"/>
          <w:kern w:val="0"/>
          <w:szCs w:val="22"/>
        </w:rPr>
        <w:t>are </w:t>
      </w:r>
      <w:r w:rsidR="004F62B6" w:rsidRPr="00560963">
        <w:rPr>
          <w:rFonts w:cs="Arial"/>
          <w:color w:val="000000"/>
          <w:kern w:val="0"/>
          <w:szCs w:val="22"/>
        </w:rPr>
        <w:t xml:space="preserve">Sindhi </w:t>
      </w:r>
      <w:r w:rsidR="003167A2" w:rsidRPr="00560963">
        <w:rPr>
          <w:rFonts w:cs="Arial"/>
          <w:color w:val="000000"/>
          <w:kern w:val="0"/>
          <w:szCs w:val="22"/>
        </w:rPr>
        <w:t>and </w:t>
      </w:r>
      <w:r w:rsidR="004F62B6" w:rsidRPr="00560963">
        <w:rPr>
          <w:rFonts w:cs="Arial"/>
          <w:color w:val="000000"/>
          <w:kern w:val="0"/>
          <w:szCs w:val="22"/>
        </w:rPr>
        <w:t xml:space="preserve">Seriaki </w:t>
      </w:r>
      <w:r w:rsidR="003167A2" w:rsidRPr="00560963">
        <w:rPr>
          <w:rFonts w:cs="Arial"/>
          <w:color w:val="000000"/>
          <w:kern w:val="0"/>
          <w:szCs w:val="22"/>
        </w:rPr>
        <w:t>peoples. There are many historical sites in the area, including Uch, south</w:t>
      </w:r>
      <w:r w:rsidR="004F62B6" w:rsidRPr="00560963">
        <w:rPr>
          <w:rFonts w:cs="Arial"/>
          <w:color w:val="000000"/>
          <w:kern w:val="0"/>
          <w:szCs w:val="22"/>
        </w:rPr>
        <w:t>esr</w:t>
      </w:r>
      <w:r w:rsidR="003167A2" w:rsidRPr="00560963">
        <w:rPr>
          <w:rFonts w:cs="Arial"/>
          <w:color w:val="000000"/>
          <w:kern w:val="0"/>
          <w:szCs w:val="22"/>
        </w:rPr>
        <w:t xml:space="preserve"> of </w:t>
      </w:r>
      <w:r w:rsidR="003778AD" w:rsidRPr="00560963">
        <w:rPr>
          <w:rFonts w:cs="Arial"/>
          <w:color w:val="000000"/>
          <w:kern w:val="0"/>
          <w:szCs w:val="22"/>
        </w:rPr>
        <w:t>Rahim Yar Khan</w:t>
      </w:r>
      <w:r w:rsidR="003167A2" w:rsidRPr="00560963">
        <w:rPr>
          <w:rFonts w:cs="Arial"/>
          <w:color w:val="000000"/>
          <w:kern w:val="0"/>
          <w:szCs w:val="22"/>
        </w:rPr>
        <w:t>, an ancient town dating from Indo-Scythian (Yüeh-chih) settlement (c. 128 BC to AD 450). Pop. (1981) City, 180,263; (1981 prelim.) metropolitan area, 695,000.</w:t>
      </w:r>
    </w:p>
    <w:p w:rsidR="003167A2" w:rsidRPr="00560963" w:rsidRDefault="00991696" w:rsidP="00D76B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 xml:space="preserve">Rahim Yar Khan </w:t>
      </w:r>
      <w:r w:rsidR="003167A2" w:rsidRPr="00560963">
        <w:rPr>
          <w:rFonts w:cs="Arial"/>
          <w:color w:val="000000"/>
          <w:kern w:val="0"/>
          <w:szCs w:val="22"/>
        </w:rPr>
        <w:t xml:space="preserve">is also an important agricultural training and educational center. </w:t>
      </w:r>
      <w:ins w:id="387" w:author="Arif Muhammad" w:date="2017-04-30T04:11:00Z">
        <w:r w:rsidR="002B05A7">
          <w:rPr>
            <w:rFonts w:cs="Arial"/>
            <w:color w:val="000000"/>
            <w:kern w:val="0"/>
            <w:szCs w:val="22"/>
          </w:rPr>
          <w:t xml:space="preserve">Sugarmills, cotton </w:t>
        </w:r>
      </w:ins>
      <w:ins w:id="388" w:author="Arif Muhammad" w:date="2017-04-30T04:12:00Z">
        <w:r w:rsidR="002B05A7">
          <w:rPr>
            <w:rFonts w:cs="Arial"/>
            <w:color w:val="000000"/>
            <w:kern w:val="0"/>
            <w:szCs w:val="22"/>
          </w:rPr>
          <w:t>ginnings</w:t>
        </w:r>
      </w:ins>
      <w:ins w:id="389" w:author="Arif Muhammad" w:date="2017-04-30T04:15:00Z">
        <w:r w:rsidR="002B05A7">
          <w:rPr>
            <w:rFonts w:cs="Arial"/>
            <w:color w:val="000000"/>
            <w:kern w:val="0"/>
            <w:szCs w:val="22"/>
          </w:rPr>
          <w:t>,F</w:t>
        </w:r>
      </w:ins>
      <w:ins w:id="390" w:author="Arif Muhammad" w:date="2017-04-30T04:18:00Z">
        <w:r w:rsidR="00D76B7B">
          <w:rPr>
            <w:rFonts w:cs="Arial"/>
            <w:color w:val="000000"/>
            <w:kern w:val="0"/>
            <w:szCs w:val="22"/>
          </w:rPr>
          <w:t xml:space="preserve">auji </w:t>
        </w:r>
      </w:ins>
      <w:ins w:id="391" w:author="Arif Muhammad" w:date="2017-04-30T04:15:00Z">
        <w:r w:rsidR="002B05A7">
          <w:rPr>
            <w:rFonts w:cs="Arial"/>
            <w:color w:val="000000"/>
            <w:kern w:val="0"/>
            <w:szCs w:val="22"/>
          </w:rPr>
          <w:t>&amp; Fatima fer</w:t>
        </w:r>
      </w:ins>
      <w:ins w:id="392" w:author="Arif Muhammad" w:date="2017-04-30T04:18:00Z">
        <w:r w:rsidR="00D76B7B">
          <w:rPr>
            <w:rFonts w:cs="Arial"/>
            <w:color w:val="000000"/>
            <w:kern w:val="0"/>
            <w:szCs w:val="22"/>
          </w:rPr>
          <w:t>tilizers</w:t>
        </w:r>
      </w:ins>
      <w:ins w:id="393" w:author="Arif Muhammad" w:date="2017-04-30T04:12:00Z">
        <w:r w:rsidR="002B05A7">
          <w:rPr>
            <w:rFonts w:cs="Arial"/>
            <w:color w:val="000000"/>
            <w:kern w:val="0"/>
            <w:szCs w:val="22"/>
          </w:rPr>
          <w:t xml:space="preserve"> and Uniliver Pakistan (</w:t>
        </w:r>
      </w:ins>
      <w:r w:rsidR="003167A2" w:rsidRPr="00560963">
        <w:rPr>
          <w:rFonts w:cs="Arial"/>
          <w:color w:val="000000"/>
          <w:kern w:val="0"/>
          <w:szCs w:val="22"/>
        </w:rPr>
        <w:t>Soap</w:t>
      </w:r>
      <w:ins w:id="394" w:author="Arif Muhammad" w:date="2017-04-30T04:10:00Z">
        <w:r w:rsidR="002B05A7">
          <w:rPr>
            <w:rFonts w:cs="Arial"/>
            <w:color w:val="000000"/>
            <w:kern w:val="0"/>
            <w:szCs w:val="22"/>
          </w:rPr>
          <w:t>and cosmetic</w:t>
        </w:r>
      </w:ins>
      <w:ins w:id="395" w:author="Arif Muhammad" w:date="2017-04-30T04:13:00Z">
        <w:r w:rsidR="002B05A7">
          <w:rPr>
            <w:rFonts w:cs="Arial"/>
            <w:color w:val="000000"/>
            <w:kern w:val="0"/>
            <w:szCs w:val="22"/>
          </w:rPr>
          <w:t>)</w:t>
        </w:r>
      </w:ins>
      <w:del w:id="396" w:author="Arif Muhammad" w:date="2017-04-30T04:13:00Z">
        <w:r w:rsidR="003167A2" w:rsidRPr="00560963" w:rsidDel="002B05A7">
          <w:rPr>
            <w:rFonts w:cs="Arial"/>
            <w:color w:val="000000"/>
            <w:kern w:val="0"/>
            <w:szCs w:val="22"/>
          </w:rPr>
          <w:delText>making and cotton ginning</w:delText>
        </w:r>
      </w:del>
      <w:r w:rsidR="003167A2" w:rsidRPr="00560963">
        <w:rPr>
          <w:rFonts w:cs="Arial"/>
          <w:color w:val="000000"/>
          <w:kern w:val="0"/>
          <w:szCs w:val="22"/>
        </w:rPr>
        <w:t xml:space="preserve"> are important enterprises; cotton, silk, embroidery, carpets, and extraordinarily delicate pottery are produced. Factories producing </w:t>
      </w:r>
      <w:r w:rsidR="004F62B6" w:rsidRPr="00560963">
        <w:rPr>
          <w:rFonts w:cs="Arial"/>
          <w:color w:val="000000"/>
          <w:kern w:val="0"/>
          <w:szCs w:val="22"/>
        </w:rPr>
        <w:t xml:space="preserve">sugar (as sugarcane is main crop) </w:t>
      </w:r>
      <w:r w:rsidR="003167A2" w:rsidRPr="00560963">
        <w:rPr>
          <w:rFonts w:cs="Arial"/>
          <w:color w:val="000000"/>
          <w:kern w:val="0"/>
          <w:szCs w:val="22"/>
        </w:rPr>
        <w:t xml:space="preserve">cottonseed oil and cottonseed cake were built in the 1970s. It is an important marketing centre for the surrounding areas and is located on the crossroads between Peshawar, Lahore, Quetta and Karachi. </w:t>
      </w:r>
    </w:p>
    <w:p w:rsidR="003167A2" w:rsidRPr="00560963" w:rsidRDefault="003167A2"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 xml:space="preserve">The City is located favorably for commerce, lying at the junction of trade routes from the east, south-east, and south. It is a centre for trade in wheat, cotton, millet, and rice grown in the surrounding region. Dates and mangoes are also grown here. Canals supply water for irrigation. The principal industries are </w:t>
      </w:r>
      <w:r w:rsidR="004F62B6" w:rsidRPr="00560963">
        <w:rPr>
          <w:rFonts w:cs="Arial"/>
          <w:color w:val="000000"/>
          <w:kern w:val="0"/>
          <w:szCs w:val="22"/>
        </w:rPr>
        <w:t>sugar industry</w:t>
      </w:r>
      <w:ins w:id="397" w:author="Arif Muhammad" w:date="2017-04-30T04:21:00Z">
        <w:r w:rsidR="00D76B7B">
          <w:rPr>
            <w:rFonts w:cs="Arial"/>
            <w:color w:val="000000"/>
            <w:kern w:val="0"/>
            <w:szCs w:val="22"/>
          </w:rPr>
          <w:t>,</w:t>
        </w:r>
      </w:ins>
      <w:ins w:id="398" w:author="Arif Muhammad" w:date="2017-04-30T04:20:00Z">
        <w:r w:rsidR="00D76B7B">
          <w:rPr>
            <w:rFonts w:cs="Arial"/>
            <w:color w:val="000000"/>
            <w:kern w:val="0"/>
            <w:szCs w:val="22"/>
          </w:rPr>
          <w:t xml:space="preserve"> fertilizer companies</w:t>
        </w:r>
      </w:ins>
      <w:ins w:id="399" w:author="Arif Muhammad" w:date="2017-04-30T04:21:00Z">
        <w:r w:rsidR="00D76B7B">
          <w:rPr>
            <w:rFonts w:cs="Arial"/>
            <w:color w:val="000000"/>
            <w:kern w:val="0"/>
            <w:szCs w:val="22"/>
          </w:rPr>
          <w:t xml:space="preserve"> and Unil</w:t>
        </w:r>
      </w:ins>
      <w:ins w:id="400" w:author="Arif Muhammad" w:date="2017-04-30T04:23:00Z">
        <w:r w:rsidR="00D76B7B">
          <w:rPr>
            <w:rFonts w:cs="Arial"/>
            <w:color w:val="000000"/>
            <w:kern w:val="0"/>
            <w:szCs w:val="22"/>
          </w:rPr>
          <w:t>e</w:t>
        </w:r>
      </w:ins>
      <w:ins w:id="401" w:author="Arif Muhammad" w:date="2017-04-30T04:21:00Z">
        <w:r w:rsidR="00D76B7B">
          <w:rPr>
            <w:rFonts w:cs="Arial"/>
            <w:color w:val="000000"/>
            <w:kern w:val="0"/>
            <w:szCs w:val="22"/>
          </w:rPr>
          <w:t>ver Pakistan.</w:t>
        </w:r>
      </w:ins>
      <w:del w:id="402" w:author="Arif Muhammad" w:date="2017-04-30T04:21:00Z">
        <w:r w:rsidRPr="00560963" w:rsidDel="00D76B7B">
          <w:rPr>
            <w:rFonts w:cs="Arial"/>
            <w:color w:val="000000"/>
            <w:kern w:val="0"/>
            <w:szCs w:val="22"/>
          </w:rPr>
          <w:delText>.</w:delText>
        </w:r>
      </w:del>
    </w:p>
    <w:p w:rsidR="00D64F7E" w:rsidRPr="00560963" w:rsidRDefault="00D64F7E" w:rsidP="00DE3C7B">
      <w:pPr>
        <w:pStyle w:val="Heading3"/>
        <w:numPr>
          <w:ilvl w:val="0"/>
          <w:numId w:val="30"/>
        </w:numPr>
        <w:spacing w:after="240" w:line="240" w:lineRule="auto"/>
        <w:ind w:right="187" w:hanging="720"/>
        <w:rPr>
          <w:rFonts w:cs="Arial"/>
          <w:bCs/>
          <w:sz w:val="22"/>
          <w:szCs w:val="22"/>
        </w:rPr>
      </w:pPr>
      <w:bookmarkStart w:id="403" w:name="_Toc428798735"/>
      <w:r w:rsidRPr="00560963">
        <w:rPr>
          <w:rFonts w:cs="Arial"/>
          <w:bCs/>
          <w:sz w:val="22"/>
          <w:szCs w:val="22"/>
        </w:rPr>
        <w:lastRenderedPageBreak/>
        <w:t>Climate and Hydrology</w:t>
      </w:r>
      <w:bookmarkEnd w:id="384"/>
      <w:bookmarkEnd w:id="385"/>
      <w:bookmarkEnd w:id="403"/>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04" w:name="_Toc173309790"/>
      <w:bookmarkStart w:id="405" w:name="_Toc173744150"/>
      <w:bookmarkStart w:id="406" w:name="_Toc211579735"/>
      <w:r w:rsidRPr="00560963">
        <w:rPr>
          <w:rFonts w:cs="Arial"/>
          <w:color w:val="000000"/>
          <w:kern w:val="0"/>
          <w:szCs w:val="22"/>
        </w:rPr>
        <w:t>There is no variation of altitude above sea level in the land along the alignment and the short length of the distribution line means no variation of the climate of the sub-project area. The climate at SP is typical of that of the southern Punjab.</w:t>
      </w:r>
      <w:bookmarkEnd w:id="404"/>
      <w:bookmarkEnd w:id="405"/>
      <w:bookmarkEnd w:id="406"/>
    </w:p>
    <w:p w:rsidR="003167A2" w:rsidRPr="00560963" w:rsidRDefault="003167A2"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07" w:name="_Toc211579736"/>
      <w:bookmarkStart w:id="408" w:name="_Toc173309791"/>
      <w:bookmarkStart w:id="409" w:name="_Toc173744151"/>
      <w:r w:rsidRPr="00560963">
        <w:rPr>
          <w:rFonts w:cs="Arial"/>
          <w:color w:val="000000"/>
          <w:kern w:val="0"/>
          <w:szCs w:val="22"/>
        </w:rPr>
        <w:t xml:space="preserve">East of </w:t>
      </w:r>
      <w:r w:rsidR="00991696" w:rsidRPr="00560963">
        <w:rPr>
          <w:rFonts w:cs="Arial"/>
          <w:color w:val="000000"/>
          <w:kern w:val="0"/>
          <w:szCs w:val="22"/>
        </w:rPr>
        <w:t xml:space="preserve">Rahim Yar </w:t>
      </w:r>
      <w:r w:rsidR="00181EC7" w:rsidRPr="00560963">
        <w:rPr>
          <w:rFonts w:cs="Arial"/>
          <w:color w:val="000000"/>
          <w:kern w:val="0"/>
          <w:szCs w:val="22"/>
        </w:rPr>
        <w:t>Khan is</w:t>
      </w:r>
      <w:r w:rsidRPr="00560963">
        <w:rPr>
          <w:rFonts w:cs="Arial"/>
          <w:color w:val="000000"/>
          <w:kern w:val="0"/>
          <w:szCs w:val="22"/>
        </w:rPr>
        <w:t xml:space="preserve"> the Cholistan Desert which covers an area of about 15,000 km2 and extends into the Thar Desert of India. The region was once watered by the Hakra River, known as the Saravati in </w:t>
      </w:r>
      <w:r w:rsidR="005B77CB" w:rsidRPr="00560963">
        <w:rPr>
          <w:rFonts w:cs="Arial"/>
          <w:color w:val="000000"/>
          <w:kern w:val="0"/>
          <w:szCs w:val="22"/>
        </w:rPr>
        <w:t>Vedic</w:t>
      </w:r>
      <w:r w:rsidRPr="00560963">
        <w:rPr>
          <w:rFonts w:cs="Arial"/>
          <w:color w:val="000000"/>
          <w:kern w:val="0"/>
          <w:szCs w:val="22"/>
        </w:rPr>
        <w:t xml:space="preserve"> times. At one time there were 400 forts in the area and archaeological finds around the </w:t>
      </w:r>
      <w:hyperlink r:id="rId18" w:tooltip="Derawar Fort" w:history="1">
        <w:r w:rsidRPr="00560963">
          <w:rPr>
            <w:rFonts w:cs="Arial"/>
            <w:color w:val="000000"/>
            <w:kern w:val="0"/>
            <w:szCs w:val="22"/>
          </w:rPr>
          <w:t>Derawar Fort</w:t>
        </w:r>
      </w:hyperlink>
      <w:r w:rsidRPr="00560963">
        <w:rPr>
          <w:rFonts w:cs="Arial"/>
          <w:color w:val="000000"/>
          <w:kern w:val="0"/>
          <w:szCs w:val="22"/>
        </w:rPr>
        <w:t xml:space="preserve">, the only place with a perennial waterhole, indicate that it was contemporaneous with the Indus Valley </w:t>
      </w:r>
      <w:r w:rsidR="00181EC7" w:rsidRPr="00560963">
        <w:rPr>
          <w:rFonts w:cs="Arial"/>
          <w:color w:val="000000"/>
          <w:kern w:val="0"/>
          <w:szCs w:val="22"/>
        </w:rPr>
        <w:t>Civilization</w:t>
      </w:r>
      <w:r w:rsidRPr="00560963">
        <w:rPr>
          <w:rFonts w:cs="Arial"/>
          <w:color w:val="000000"/>
          <w:kern w:val="0"/>
          <w:szCs w:val="22"/>
        </w:rPr>
        <w:t xml:space="preserve">. The average annual rainfall is only 12 cm, and the little cultivation there is, is made possible by underground wells, drawn up by the camels. The water is stored in troughs, built by the tribes, between </w:t>
      </w:r>
      <w:r w:rsidR="00181EC7" w:rsidRPr="00560963">
        <w:rPr>
          <w:rFonts w:cs="Arial"/>
          <w:color w:val="000000"/>
          <w:kern w:val="0"/>
          <w:szCs w:val="22"/>
        </w:rPr>
        <w:t>sand hills</w:t>
      </w:r>
      <w:r w:rsidRPr="00560963">
        <w:rPr>
          <w:rFonts w:cs="Arial"/>
          <w:color w:val="000000"/>
          <w:kern w:val="0"/>
          <w:szCs w:val="22"/>
        </w:rPr>
        <w:t xml:space="preserve"> and din waterholes called tobas. The people are racially similar to those in Rajasthan - tall, with sharp features. They live in large, round, mud and grass huts, usually built on the top of </w:t>
      </w:r>
      <w:r w:rsidR="00181EC7" w:rsidRPr="00560963">
        <w:rPr>
          <w:rFonts w:cs="Arial"/>
          <w:color w:val="000000"/>
          <w:kern w:val="0"/>
          <w:szCs w:val="22"/>
        </w:rPr>
        <w:t>sand hills</w:t>
      </w:r>
      <w:r w:rsidRPr="00560963">
        <w:rPr>
          <w:rFonts w:cs="Arial"/>
          <w:color w:val="000000"/>
          <w:kern w:val="0"/>
          <w:szCs w:val="22"/>
        </w:rPr>
        <w:t>. On the whole, they are pastoral and nomadic. The main tribes are the </w:t>
      </w:r>
      <w:hyperlink r:id="rId19" w:tooltip="Chhachhar" w:history="1">
        <w:r w:rsidRPr="00560963">
          <w:rPr>
            <w:rFonts w:cs="Arial"/>
            <w:color w:val="000000"/>
            <w:kern w:val="0"/>
            <w:szCs w:val="22"/>
          </w:rPr>
          <w:t>Chhachhar</w:t>
        </w:r>
      </w:hyperlink>
      <w:r w:rsidRPr="00560963">
        <w:rPr>
          <w:rFonts w:cs="Arial"/>
          <w:color w:val="000000"/>
          <w:kern w:val="0"/>
          <w:szCs w:val="22"/>
        </w:rPr>
        <w:t xml:space="preserve">, </w:t>
      </w:r>
      <w:r w:rsidR="00181EC7" w:rsidRPr="00560963">
        <w:rPr>
          <w:rFonts w:cs="Arial"/>
          <w:color w:val="000000"/>
          <w:kern w:val="0"/>
          <w:szCs w:val="22"/>
        </w:rPr>
        <w:t>Mehar</w:t>
      </w:r>
      <w:r w:rsidRPr="00560963">
        <w:rPr>
          <w:rFonts w:cs="Arial"/>
          <w:color w:val="000000"/>
          <w:kern w:val="0"/>
          <w:szCs w:val="22"/>
        </w:rPr>
        <w:t>, Lar, Paryar, </w:t>
      </w:r>
      <w:hyperlink r:id="rId20" w:tooltip="Channar (tribe)" w:history="1">
        <w:r w:rsidRPr="00560963">
          <w:rPr>
            <w:rFonts w:cs="Arial"/>
            <w:color w:val="000000"/>
            <w:kern w:val="0"/>
            <w:szCs w:val="22"/>
          </w:rPr>
          <w:t>Channar</w:t>
        </w:r>
      </w:hyperlink>
      <w:r w:rsidRPr="00560963">
        <w:rPr>
          <w:rFonts w:cs="Arial"/>
          <w:color w:val="000000"/>
          <w:kern w:val="0"/>
          <w:szCs w:val="22"/>
        </w:rPr>
        <w:t>, Chandani andBohar. The forts here were built at 29 km intervals, which probably served as guard posts for the camel caravan routes. There were three r</w:t>
      </w:r>
      <w:r w:rsidR="00E47BC0" w:rsidRPr="00560963">
        <w:rPr>
          <w:rFonts w:cs="Arial"/>
          <w:color w:val="000000"/>
          <w:kern w:val="0"/>
          <w:szCs w:val="22"/>
        </w:rPr>
        <w:t>ows of these forts. T</w:t>
      </w:r>
      <w:r w:rsidRPr="00560963">
        <w:rPr>
          <w:rFonts w:cs="Arial"/>
          <w:color w:val="000000"/>
          <w:kern w:val="0"/>
          <w:szCs w:val="22"/>
        </w:rPr>
        <w:t>he first line of forts began from Phulra and ended in Lera, the second from Rukhanpur to Islamgarh, and the third from Bilcaner to Kapoo. They are all in ruins now, and you can see that they were built with double walls of gypsum blocks and mud. Some of them date back to 1000 BC, and were destroyed and rebuilt many times.</w:t>
      </w:r>
      <w:bookmarkEnd w:id="407"/>
    </w:p>
    <w:p w:rsidR="00D64F7E" w:rsidRPr="00560963" w:rsidRDefault="003778AD"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10" w:name="_Toc211579737"/>
      <w:r w:rsidRPr="00560963">
        <w:rPr>
          <w:rFonts w:cs="Arial"/>
          <w:color w:val="000000"/>
          <w:kern w:val="0"/>
          <w:szCs w:val="22"/>
        </w:rPr>
        <w:t>T</w:t>
      </w:r>
      <w:r w:rsidR="00D64F7E" w:rsidRPr="00560963">
        <w:rPr>
          <w:rFonts w:cs="Arial"/>
          <w:color w:val="000000"/>
          <w:kern w:val="0"/>
          <w:szCs w:val="22"/>
        </w:rPr>
        <w:t xml:space="preserve">he maximum temperature in summer reaches </w:t>
      </w:r>
      <w:r w:rsidR="000502F7" w:rsidRPr="00560963">
        <w:rPr>
          <w:rFonts w:cs="Arial"/>
          <w:color w:val="000000"/>
          <w:kern w:val="0"/>
          <w:szCs w:val="22"/>
        </w:rPr>
        <w:t>5</w:t>
      </w:r>
      <w:r w:rsidR="00D64F7E" w:rsidRPr="00560963">
        <w:rPr>
          <w:rFonts w:cs="Arial"/>
          <w:color w:val="000000"/>
          <w:kern w:val="0"/>
          <w:szCs w:val="22"/>
        </w:rPr>
        <w:t>2</w:t>
      </w:r>
      <w:r w:rsidRPr="00560963">
        <w:rPr>
          <w:rFonts w:cs="Arial"/>
          <w:color w:val="000000"/>
          <w:kern w:val="0"/>
          <w:szCs w:val="22"/>
          <w:vertAlign w:val="superscript"/>
        </w:rPr>
        <w:t>O</w:t>
      </w:r>
      <w:r w:rsidR="00D64F7E" w:rsidRPr="00560963">
        <w:rPr>
          <w:rFonts w:cs="Arial"/>
          <w:color w:val="000000"/>
          <w:kern w:val="0"/>
          <w:szCs w:val="22"/>
        </w:rPr>
        <w:t>C. In winter the minimum is 4.5</w:t>
      </w:r>
      <w:r w:rsidRPr="00560963">
        <w:rPr>
          <w:rFonts w:cs="Arial"/>
          <w:color w:val="000000"/>
          <w:kern w:val="0"/>
          <w:szCs w:val="22"/>
          <w:vertAlign w:val="superscript"/>
        </w:rPr>
        <w:t>O</w:t>
      </w:r>
      <w:r w:rsidR="00D64F7E" w:rsidRPr="00560963">
        <w:rPr>
          <w:rFonts w:cs="Arial"/>
          <w:color w:val="000000"/>
          <w:kern w:val="0"/>
          <w:szCs w:val="22"/>
        </w:rPr>
        <w:t>C. The mean maximum and minimum temperatures in summer for this period are 40.6</w:t>
      </w:r>
      <w:r w:rsidRPr="00560963">
        <w:rPr>
          <w:rFonts w:cs="Arial"/>
          <w:color w:val="000000"/>
          <w:kern w:val="0"/>
          <w:szCs w:val="22"/>
          <w:vertAlign w:val="superscript"/>
        </w:rPr>
        <w:t>O</w:t>
      </w:r>
      <w:r w:rsidR="00D64F7E" w:rsidRPr="00560963">
        <w:rPr>
          <w:rFonts w:cs="Arial"/>
          <w:color w:val="000000"/>
          <w:kern w:val="0"/>
          <w:szCs w:val="22"/>
        </w:rPr>
        <w:t>C and 27.2</w:t>
      </w:r>
      <w:r w:rsidRPr="00560963">
        <w:rPr>
          <w:rFonts w:cs="Arial"/>
          <w:color w:val="000000"/>
          <w:kern w:val="0"/>
          <w:szCs w:val="22"/>
          <w:vertAlign w:val="superscript"/>
        </w:rPr>
        <w:t>O</w:t>
      </w:r>
      <w:r w:rsidR="00D64F7E" w:rsidRPr="00560963">
        <w:rPr>
          <w:rFonts w:cs="Arial"/>
          <w:color w:val="000000"/>
          <w:kern w:val="0"/>
          <w:szCs w:val="22"/>
        </w:rPr>
        <w:t>C respectively and in winter 22.3</w:t>
      </w:r>
      <w:r w:rsidRPr="00560963">
        <w:rPr>
          <w:rFonts w:cs="Arial"/>
          <w:color w:val="000000"/>
          <w:kern w:val="0"/>
          <w:szCs w:val="22"/>
          <w:vertAlign w:val="superscript"/>
        </w:rPr>
        <w:t>O</w:t>
      </w:r>
      <w:r w:rsidR="00D64F7E" w:rsidRPr="00560963">
        <w:rPr>
          <w:rFonts w:cs="Arial"/>
          <w:color w:val="000000"/>
          <w:kern w:val="0"/>
          <w:szCs w:val="22"/>
        </w:rPr>
        <w:t>C and 5.9</w:t>
      </w:r>
      <w:r w:rsidRPr="00560963">
        <w:rPr>
          <w:rFonts w:cs="Arial"/>
          <w:color w:val="000000"/>
          <w:kern w:val="0"/>
          <w:szCs w:val="22"/>
          <w:vertAlign w:val="superscript"/>
        </w:rPr>
        <w:t>O</w:t>
      </w:r>
      <w:r w:rsidR="00D64F7E" w:rsidRPr="00560963">
        <w:rPr>
          <w:rFonts w:cs="Arial"/>
          <w:color w:val="000000"/>
          <w:kern w:val="0"/>
          <w:szCs w:val="22"/>
        </w:rPr>
        <w:t>C respectively. The summer season starts from April and continues until October.</w:t>
      </w:r>
      <w:bookmarkEnd w:id="408"/>
      <w:bookmarkEnd w:id="409"/>
      <w:bookmarkEnd w:id="410"/>
    </w:p>
    <w:p w:rsidR="00D64F7E" w:rsidRPr="00560963" w:rsidRDefault="00D64F7E" w:rsidP="00DE3C7B">
      <w:pPr>
        <w:pStyle w:val="Heading3"/>
        <w:numPr>
          <w:ilvl w:val="0"/>
          <w:numId w:val="30"/>
        </w:numPr>
        <w:spacing w:after="240" w:line="240" w:lineRule="auto"/>
        <w:ind w:right="187" w:hanging="720"/>
        <w:rPr>
          <w:rFonts w:cs="Arial"/>
          <w:bCs/>
          <w:sz w:val="22"/>
          <w:szCs w:val="22"/>
        </w:rPr>
      </w:pPr>
      <w:bookmarkStart w:id="411" w:name="_Toc147545183"/>
      <w:bookmarkStart w:id="412" w:name="_Toc173744153"/>
      <w:bookmarkStart w:id="413" w:name="_Toc428798736"/>
      <w:r w:rsidRPr="00560963">
        <w:rPr>
          <w:rFonts w:cs="Arial"/>
          <w:bCs/>
          <w:sz w:val="22"/>
          <w:szCs w:val="22"/>
        </w:rPr>
        <w:t>Groundwater and Water Supply</w:t>
      </w:r>
      <w:bookmarkEnd w:id="411"/>
      <w:bookmarkEnd w:id="412"/>
      <w:bookmarkEnd w:id="413"/>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14" w:name="_Toc173309794"/>
      <w:bookmarkStart w:id="415" w:name="_Toc173744154"/>
      <w:bookmarkStart w:id="416" w:name="_Toc211579739"/>
      <w:r w:rsidRPr="00560963">
        <w:rPr>
          <w:rFonts w:cs="Arial"/>
          <w:color w:val="000000"/>
          <w:kern w:val="0"/>
          <w:szCs w:val="22"/>
        </w:rPr>
        <w:t xml:space="preserve">Irrigation is largely dependent on the canals, but tube wells have also been sunk in the areas where water is fit for irrigation. The chemical quality of ground water in the district varies in different areas and at different depths. According to KCP Feasibility Study carried out by WAPDA 2003, Potable water is available in a belt along Shuria Canal. Irrigation supplies are perennial and tube wells have been installed to make up the deficiencies. The strata near the DGS and DGL are water bearing and alluvial deposits, giving groundwater potential throughout the sub-project area and the water table is about seven to eight </w:t>
      </w:r>
      <w:r w:rsidR="00181EC7" w:rsidRPr="00560963">
        <w:rPr>
          <w:rFonts w:cs="Arial"/>
          <w:color w:val="000000"/>
          <w:kern w:val="0"/>
          <w:szCs w:val="22"/>
        </w:rPr>
        <w:t>meters</w:t>
      </w:r>
      <w:r w:rsidRPr="00560963">
        <w:rPr>
          <w:rFonts w:cs="Arial"/>
          <w:color w:val="000000"/>
          <w:kern w:val="0"/>
          <w:szCs w:val="22"/>
        </w:rPr>
        <w:t xml:space="preserve"> below the surface. The water table is not seasonal and dug wells do not generally run dry. Groundwater sources exist in the area and there are tube wells within 500 m of the proposed DGL towers. The local population near most of the DGS &amp; DGL is generally reliant on supply from tube wells. Piped water supply is available in 23,569 housing units of </w:t>
      </w:r>
      <w:r w:rsidR="00991696" w:rsidRPr="00560963">
        <w:rPr>
          <w:rFonts w:cs="Arial"/>
          <w:color w:val="000000"/>
          <w:kern w:val="0"/>
          <w:szCs w:val="22"/>
        </w:rPr>
        <w:t xml:space="preserve">Rahim Yar </w:t>
      </w:r>
      <w:r w:rsidR="00181EC7" w:rsidRPr="00560963">
        <w:rPr>
          <w:rFonts w:cs="Arial"/>
          <w:color w:val="000000"/>
          <w:kern w:val="0"/>
          <w:szCs w:val="22"/>
        </w:rPr>
        <w:t xml:space="preserve">Khan. </w:t>
      </w:r>
      <w:r w:rsidRPr="00560963">
        <w:rPr>
          <w:rFonts w:cs="Arial"/>
          <w:color w:val="000000"/>
          <w:kern w:val="0"/>
          <w:szCs w:val="22"/>
        </w:rPr>
        <w:t>There should be no impact on these sources of water during the construction.</w:t>
      </w:r>
      <w:bookmarkEnd w:id="414"/>
      <w:bookmarkEnd w:id="415"/>
      <w:bookmarkEnd w:id="416"/>
    </w:p>
    <w:p w:rsidR="00D64F7E" w:rsidRPr="00560963" w:rsidRDefault="00D64F7E" w:rsidP="00DE3C7B">
      <w:pPr>
        <w:pStyle w:val="Heading3"/>
        <w:numPr>
          <w:ilvl w:val="0"/>
          <w:numId w:val="30"/>
        </w:numPr>
        <w:spacing w:after="240" w:line="240" w:lineRule="auto"/>
        <w:ind w:right="187" w:hanging="720"/>
        <w:rPr>
          <w:rFonts w:cs="Arial"/>
          <w:bCs/>
          <w:sz w:val="22"/>
          <w:szCs w:val="22"/>
        </w:rPr>
      </w:pPr>
      <w:bookmarkStart w:id="417" w:name="_Toc147545185"/>
      <w:bookmarkStart w:id="418" w:name="_Toc173744161"/>
      <w:bookmarkStart w:id="419" w:name="_Toc428798737"/>
      <w:r w:rsidRPr="00560963">
        <w:rPr>
          <w:rFonts w:cs="Arial"/>
          <w:bCs/>
          <w:sz w:val="22"/>
          <w:szCs w:val="22"/>
        </w:rPr>
        <w:t>Air Quality</w:t>
      </w:r>
      <w:bookmarkEnd w:id="417"/>
      <w:bookmarkEnd w:id="418"/>
      <w:bookmarkEnd w:id="419"/>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20" w:name="_Toc173309802"/>
      <w:bookmarkStart w:id="421" w:name="_Toc173744162"/>
      <w:bookmarkStart w:id="422" w:name="_Toc211579741"/>
      <w:r w:rsidRPr="00560963">
        <w:rPr>
          <w:rFonts w:cs="Arial"/>
          <w:color w:val="000000"/>
          <w:kern w:val="0"/>
          <w:szCs w:val="22"/>
        </w:rPr>
        <w:t>Air quality in the sub-project area appears good based on observation during the study period. Domestic sources of air pollution, such as emissions from wood and kerosene burning stoves as well as small diesel standby generators in some households, are well dissipated. There are no other industrial pollution sources present in the vicinity.</w:t>
      </w:r>
      <w:bookmarkStart w:id="423" w:name="_Toc173309803"/>
      <w:bookmarkEnd w:id="420"/>
      <w:bookmarkEnd w:id="421"/>
      <w:bookmarkEnd w:id="422"/>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24" w:name="_Toc173744163"/>
      <w:bookmarkStart w:id="425" w:name="_Toc211579742"/>
      <w:r w:rsidRPr="00560963">
        <w:rPr>
          <w:rFonts w:cs="Arial"/>
          <w:color w:val="000000"/>
          <w:kern w:val="0"/>
          <w:szCs w:val="22"/>
        </w:rPr>
        <w:t xml:space="preserve">The other major source of air pollution is dust arising from construction and other ground or soil disturbance. Near the access roads, when vehicles pass, dust levels will increase. The nearby road is paved but dust levels are elevated when vehicles pass </w:t>
      </w:r>
      <w:r w:rsidRPr="00560963">
        <w:rPr>
          <w:rFonts w:cs="Arial"/>
          <w:color w:val="000000"/>
          <w:kern w:val="0"/>
          <w:szCs w:val="22"/>
        </w:rPr>
        <w:lastRenderedPageBreak/>
        <w:t>intermittently over the roads based on field observations and may be high enough to obscure vision significantly based on observations</w:t>
      </w:r>
      <w:r w:rsidR="005B77CB" w:rsidRPr="00560963">
        <w:rPr>
          <w:rFonts w:cs="Arial"/>
          <w:color w:val="000000"/>
          <w:kern w:val="0"/>
          <w:szCs w:val="22"/>
        </w:rPr>
        <w:t>.</w:t>
      </w:r>
      <w:bookmarkEnd w:id="423"/>
      <w:bookmarkEnd w:id="424"/>
      <w:bookmarkEnd w:id="425"/>
    </w:p>
    <w:p w:rsidR="00D64F7E" w:rsidRPr="00560963" w:rsidRDefault="00D64F7E" w:rsidP="00DE3C7B">
      <w:pPr>
        <w:pStyle w:val="Heading3"/>
        <w:numPr>
          <w:ilvl w:val="0"/>
          <w:numId w:val="30"/>
        </w:numPr>
        <w:spacing w:after="240" w:line="240" w:lineRule="auto"/>
        <w:ind w:right="187" w:hanging="720"/>
        <w:rPr>
          <w:rFonts w:cs="Arial"/>
          <w:bCs/>
          <w:sz w:val="22"/>
          <w:szCs w:val="22"/>
        </w:rPr>
      </w:pPr>
      <w:bookmarkStart w:id="426" w:name="_Toc147545186"/>
      <w:bookmarkStart w:id="427" w:name="_Toc173744164"/>
      <w:bookmarkStart w:id="428" w:name="_Toc428798738"/>
      <w:r w:rsidRPr="00560963">
        <w:rPr>
          <w:rFonts w:cs="Arial"/>
          <w:bCs/>
          <w:sz w:val="22"/>
          <w:szCs w:val="22"/>
        </w:rPr>
        <w:t>Noise</w:t>
      </w:r>
      <w:bookmarkEnd w:id="426"/>
      <w:bookmarkEnd w:id="427"/>
      <w:bookmarkEnd w:id="428"/>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29" w:name="_Toc211579744"/>
      <w:bookmarkStart w:id="430" w:name="_Toc173309805"/>
      <w:bookmarkStart w:id="431" w:name="_Toc173744165"/>
      <w:r w:rsidRPr="00560963">
        <w:rPr>
          <w:rFonts w:cs="Arial"/>
          <w:color w:val="000000"/>
          <w:kern w:val="0"/>
          <w:szCs w:val="22"/>
        </w:rPr>
        <w:t>Noise from vehicles and other powered mechanical equipment is intermittent. There are also the occasional calls to prayer from the PA systems at the local mosques but there are no significant disturbances to the quiet rural setting. However the construction from the proposed</w:t>
      </w:r>
      <w:bookmarkStart w:id="432" w:name="_Toc211579745"/>
      <w:bookmarkEnd w:id="429"/>
      <w:r w:rsidRPr="00560963">
        <w:rPr>
          <w:rFonts w:cs="Arial"/>
          <w:color w:val="000000"/>
          <w:kern w:val="0"/>
          <w:szCs w:val="22"/>
        </w:rPr>
        <w:t>power expansion will use powered mechanical equipment. Subjective observations were made of background noise and also of individual vehicle pass by events. Based on professional experienc</w:t>
      </w:r>
      <w:del w:id="433" w:author="Arif Muhammad" w:date="2017-04-30T04:38:00Z">
        <w:r w:rsidRPr="00560963" w:rsidDel="00C75BC6">
          <w:rPr>
            <w:rFonts w:cs="Arial"/>
            <w:color w:val="000000"/>
            <w:kern w:val="0"/>
            <w:szCs w:val="22"/>
          </w:rPr>
          <w:delText>e</w:delText>
        </w:r>
      </w:del>
      <w:r w:rsidRPr="00560963">
        <w:rPr>
          <w:rFonts w:cs="Arial"/>
          <w:color w:val="000000"/>
          <w:kern w:val="0"/>
          <w:szCs w:val="22"/>
        </w:rPr>
        <w:t xml:space="preserve"> background daytime noise levels are probably well below 55dB(A)L90.</w:t>
      </w:r>
      <w:bookmarkStart w:id="434" w:name="_Toc88461203"/>
      <w:bookmarkStart w:id="435" w:name="_Toc88720581"/>
      <w:bookmarkStart w:id="436" w:name="_Toc88820112"/>
      <w:bookmarkStart w:id="437" w:name="_Toc88898637"/>
      <w:bookmarkStart w:id="438" w:name="_Toc147545187"/>
      <w:bookmarkEnd w:id="430"/>
      <w:bookmarkEnd w:id="431"/>
      <w:bookmarkEnd w:id="432"/>
    </w:p>
    <w:p w:rsidR="00D64F7E" w:rsidRPr="00560963" w:rsidRDefault="00D64F7E" w:rsidP="00DE3C7B">
      <w:pPr>
        <w:pStyle w:val="Heading2"/>
        <w:numPr>
          <w:ilvl w:val="0"/>
          <w:numId w:val="28"/>
        </w:numPr>
        <w:spacing w:after="240" w:line="240" w:lineRule="auto"/>
        <w:ind w:hanging="720"/>
        <w:jc w:val="both"/>
        <w:rPr>
          <w:rFonts w:cs="Arial"/>
          <w:color w:val="000000"/>
          <w:sz w:val="24"/>
          <w:szCs w:val="22"/>
        </w:rPr>
      </w:pPr>
      <w:bookmarkStart w:id="439" w:name="_Toc173744166"/>
      <w:bookmarkStart w:id="440" w:name="_Toc428798739"/>
      <w:r w:rsidRPr="00560963">
        <w:rPr>
          <w:rFonts w:cs="Arial"/>
          <w:color w:val="000000"/>
          <w:sz w:val="24"/>
          <w:szCs w:val="22"/>
        </w:rPr>
        <w:t>Ecological Resources</w:t>
      </w:r>
      <w:bookmarkStart w:id="441" w:name="_Toc147545188"/>
      <w:bookmarkEnd w:id="434"/>
      <w:bookmarkEnd w:id="435"/>
      <w:bookmarkEnd w:id="436"/>
      <w:bookmarkEnd w:id="437"/>
      <w:bookmarkEnd w:id="438"/>
      <w:bookmarkEnd w:id="439"/>
      <w:bookmarkEnd w:id="440"/>
    </w:p>
    <w:p w:rsidR="00D64F7E" w:rsidRPr="00560963" w:rsidRDefault="00D64F7E" w:rsidP="00DE3C7B">
      <w:pPr>
        <w:pStyle w:val="Heading3"/>
        <w:numPr>
          <w:ilvl w:val="0"/>
          <w:numId w:val="31"/>
        </w:numPr>
        <w:spacing w:after="240" w:line="240" w:lineRule="auto"/>
        <w:ind w:right="187" w:hanging="720"/>
        <w:rPr>
          <w:rFonts w:cs="Arial"/>
          <w:bCs/>
          <w:sz w:val="22"/>
          <w:szCs w:val="22"/>
        </w:rPr>
      </w:pPr>
      <w:bookmarkStart w:id="442" w:name="_Toc173744167"/>
      <w:bookmarkStart w:id="443" w:name="_Toc428798740"/>
      <w:bookmarkStart w:id="444" w:name="_Toc173309808"/>
      <w:bookmarkStart w:id="445" w:name="_Toc173744168"/>
      <w:bookmarkEnd w:id="441"/>
      <w:r w:rsidRPr="00560963">
        <w:rPr>
          <w:rFonts w:cs="Arial"/>
          <w:bCs/>
          <w:sz w:val="22"/>
          <w:szCs w:val="22"/>
        </w:rPr>
        <w:t>Wildlife, Fisheries and Aquatic Biology</w:t>
      </w:r>
      <w:bookmarkEnd w:id="442"/>
      <w:bookmarkEnd w:id="443"/>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46" w:name="_Toc211579746"/>
      <w:r w:rsidRPr="00560963">
        <w:rPr>
          <w:rFonts w:cs="Arial"/>
          <w:color w:val="000000"/>
          <w:kern w:val="0"/>
          <w:szCs w:val="22"/>
        </w:rPr>
        <w:t>There are no areas of wildlife significance near the sub-project area. Pig and hog deer are found in woodland near the river and hares are fairly common. Black and gray partridges are also found. Migratory birds use the Indus valley and in cold weather many varieties of duck and teal visit the district. The Indus contains a variety of fish. In the winter months when the river recedes, fish are caught in greater quantity.</w:t>
      </w:r>
      <w:bookmarkEnd w:id="444"/>
      <w:bookmarkEnd w:id="445"/>
      <w:bookmarkEnd w:id="446"/>
    </w:p>
    <w:p w:rsidR="00D64F7E" w:rsidRPr="00560963" w:rsidRDefault="00D64F7E" w:rsidP="00DE3C7B">
      <w:pPr>
        <w:pStyle w:val="Heading3"/>
        <w:numPr>
          <w:ilvl w:val="0"/>
          <w:numId w:val="31"/>
        </w:numPr>
        <w:spacing w:after="240" w:line="240" w:lineRule="auto"/>
        <w:ind w:right="187" w:hanging="720"/>
        <w:rPr>
          <w:rFonts w:cs="Arial"/>
          <w:bCs/>
          <w:sz w:val="22"/>
          <w:szCs w:val="22"/>
        </w:rPr>
      </w:pPr>
      <w:bookmarkStart w:id="447" w:name="_Toc147545189"/>
      <w:bookmarkStart w:id="448" w:name="_Toc173744170"/>
      <w:bookmarkStart w:id="449" w:name="_Toc428798741"/>
      <w:r w:rsidRPr="00560963">
        <w:rPr>
          <w:rFonts w:cs="Arial"/>
          <w:bCs/>
          <w:sz w:val="22"/>
          <w:szCs w:val="22"/>
        </w:rPr>
        <w:t>Terrestrial Habitats, Forests and Protected Species</w:t>
      </w:r>
      <w:bookmarkEnd w:id="447"/>
      <w:bookmarkEnd w:id="448"/>
      <w:bookmarkEnd w:id="449"/>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50" w:name="_Toc173309812"/>
      <w:bookmarkStart w:id="451" w:name="_Toc173744172"/>
      <w:bookmarkStart w:id="452" w:name="_Toc211579748"/>
      <w:r w:rsidRPr="00560963">
        <w:rPr>
          <w:rFonts w:cs="Arial"/>
          <w:color w:val="000000"/>
          <w:kern w:val="0"/>
          <w:szCs w:val="22"/>
        </w:rPr>
        <w:t>The sub-project area, which is dry, is dominated by rural suburbs and with various productive fields of monocultures that now dominate the agro-ecosystems present in the sub-project area. Common floral species with rooted vegetation are also present near most of the water bodies of the area.</w:t>
      </w:r>
      <w:bookmarkEnd w:id="450"/>
      <w:bookmarkEnd w:id="451"/>
      <w:bookmarkEnd w:id="452"/>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53" w:name="_Toc173309813"/>
      <w:bookmarkStart w:id="454" w:name="_Toc173744173"/>
      <w:bookmarkStart w:id="455" w:name="_Toc211579749"/>
      <w:r w:rsidRPr="00560963">
        <w:rPr>
          <w:rFonts w:cs="Arial"/>
          <w:color w:val="000000"/>
          <w:kern w:val="0"/>
          <w:szCs w:val="22"/>
        </w:rPr>
        <w:t>However</w:t>
      </w:r>
      <w:ins w:id="456" w:author="Arif Muhammad" w:date="2017-04-30T05:17:00Z">
        <w:r w:rsidR="00375FC6">
          <w:rPr>
            <w:rFonts w:cs="Arial"/>
            <w:color w:val="000000"/>
            <w:kern w:val="0"/>
            <w:szCs w:val="22"/>
          </w:rPr>
          <w:t>,</w:t>
        </w:r>
      </w:ins>
      <w:r w:rsidRPr="00560963">
        <w:rPr>
          <w:rFonts w:cs="Arial"/>
          <w:color w:val="000000"/>
          <w:kern w:val="0"/>
          <w:szCs w:val="22"/>
        </w:rPr>
        <w:t xml:space="preserve"> there is very little vegetation in t</w:t>
      </w:r>
      <w:r w:rsidR="006B7BF3" w:rsidRPr="00560963">
        <w:rPr>
          <w:rFonts w:cs="Arial"/>
          <w:color w:val="000000"/>
          <w:kern w:val="0"/>
          <w:szCs w:val="22"/>
        </w:rPr>
        <w:t>he RoW for the line</w:t>
      </w:r>
      <w:r w:rsidRPr="00560963">
        <w:rPr>
          <w:rFonts w:cs="Arial"/>
          <w:color w:val="000000"/>
          <w:kern w:val="0"/>
          <w:szCs w:val="22"/>
        </w:rPr>
        <w:t>. Just either side of the distribution line alignment semi-natural vegetation consists of the trees and scrub areas that have not been cultivated.Amongst the trees, Jand (Prosopis spicigera) Frash (Tamarix articutlata), Shisham (Dalbergia sisso), Sirin (Albizia lebbek)and Kikar (Accacia arabica) are most common.</w:t>
      </w:r>
      <w:bookmarkEnd w:id="453"/>
      <w:bookmarkEnd w:id="454"/>
      <w:bookmarkEnd w:id="455"/>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57" w:name="_Toc173309815"/>
      <w:bookmarkStart w:id="458" w:name="_Toc173744175"/>
      <w:bookmarkStart w:id="459" w:name="_Toc211579750"/>
      <w:r w:rsidRPr="00560963">
        <w:rPr>
          <w:rFonts w:cs="Arial"/>
          <w:color w:val="000000"/>
          <w:kern w:val="0"/>
          <w:szCs w:val="22"/>
        </w:rPr>
        <w:t>There is wild growth of mesquite bushes, and some Sirin and Kikar trees in the areas near the works, but natural forest cover in the district has been significantly reduced in the past due to clearance for cultivation.</w:t>
      </w:r>
      <w:bookmarkEnd w:id="457"/>
      <w:bookmarkEnd w:id="458"/>
      <w:bookmarkEnd w:id="459"/>
    </w:p>
    <w:p w:rsidR="00D64F7E" w:rsidRPr="00560963" w:rsidRDefault="00D64F7E" w:rsidP="00375FC6">
      <w:pPr>
        <w:pStyle w:val="NormalFinal"/>
        <w:numPr>
          <w:ilvl w:val="0"/>
          <w:numId w:val="8"/>
        </w:numPr>
        <w:tabs>
          <w:tab w:val="clear" w:pos="1080"/>
          <w:tab w:val="num" w:pos="0"/>
          <w:tab w:val="left" w:pos="360"/>
        </w:tabs>
        <w:spacing w:before="240" w:after="240"/>
        <w:ind w:left="0"/>
        <w:rPr>
          <w:rFonts w:cs="Arial"/>
        </w:rPr>
      </w:pPr>
      <w:bookmarkStart w:id="460" w:name="_Toc173309817"/>
      <w:bookmarkStart w:id="461" w:name="_Toc173744177"/>
      <w:bookmarkStart w:id="462" w:name="_Toc211579751"/>
      <w:r w:rsidRPr="00560963">
        <w:rPr>
          <w:rFonts w:cs="Arial"/>
          <w:color w:val="000000"/>
          <w:kern w:val="0"/>
          <w:szCs w:val="22"/>
        </w:rPr>
        <w:t>T</w:t>
      </w:r>
      <w:r w:rsidR="000502F7" w:rsidRPr="00560963">
        <w:rPr>
          <w:rFonts w:cs="Arial"/>
          <w:color w:val="000000"/>
          <w:kern w:val="0"/>
          <w:szCs w:val="22"/>
        </w:rPr>
        <w:t>here is a protected forest at Lal Suhanra</w:t>
      </w:r>
      <w:r w:rsidRPr="00560963">
        <w:rPr>
          <w:rFonts w:cs="Arial"/>
          <w:color w:val="000000"/>
          <w:kern w:val="0"/>
          <w:szCs w:val="22"/>
        </w:rPr>
        <w:t xml:space="preserve">, about </w:t>
      </w:r>
      <w:ins w:id="463" w:author="Arif Muhammad" w:date="2017-04-30T05:21:00Z">
        <w:r w:rsidR="00375FC6">
          <w:rPr>
            <w:rFonts w:cs="Arial"/>
            <w:color w:val="000000"/>
            <w:kern w:val="0"/>
            <w:szCs w:val="22"/>
          </w:rPr>
          <w:t>2</w:t>
        </w:r>
      </w:ins>
      <w:r w:rsidR="000502F7" w:rsidRPr="00560963">
        <w:rPr>
          <w:rFonts w:cs="Arial"/>
          <w:color w:val="000000"/>
          <w:kern w:val="0"/>
          <w:szCs w:val="22"/>
        </w:rPr>
        <w:t>50</w:t>
      </w:r>
      <w:r w:rsidRPr="00560963">
        <w:rPr>
          <w:rFonts w:cs="Arial"/>
          <w:color w:val="000000"/>
          <w:kern w:val="0"/>
          <w:szCs w:val="22"/>
        </w:rPr>
        <w:t xml:space="preserve">km north and that is the nearest and largest in the </w:t>
      </w:r>
      <w:r w:rsidR="00991696" w:rsidRPr="00560963">
        <w:rPr>
          <w:rFonts w:cs="Arial"/>
          <w:color w:val="000000"/>
          <w:kern w:val="0"/>
          <w:szCs w:val="22"/>
        </w:rPr>
        <w:t xml:space="preserve">Rahim Yar </w:t>
      </w:r>
      <w:r w:rsidR="00181EC7" w:rsidRPr="00560963">
        <w:rPr>
          <w:rFonts w:cs="Arial"/>
          <w:color w:val="000000"/>
          <w:kern w:val="0"/>
          <w:szCs w:val="22"/>
        </w:rPr>
        <w:t>Khan district</w:t>
      </w:r>
      <w:r w:rsidRPr="00560963">
        <w:rPr>
          <w:rFonts w:cs="Arial"/>
          <w:color w:val="000000"/>
          <w:kern w:val="0"/>
          <w:szCs w:val="22"/>
        </w:rPr>
        <w:t xml:space="preserve">. There are also planted trees along canals and roads. The major trees grown in the forest are Shisham (Dalbergia sissoo), Kikar (Acacia arbica) </w:t>
      </w:r>
      <w:ins w:id="464" w:author="Arif Muhammad" w:date="2017-04-30T05:24:00Z">
        <w:r w:rsidR="00375FC6">
          <w:rPr>
            <w:rFonts w:cs="Arial"/>
            <w:color w:val="000000"/>
            <w:kern w:val="0"/>
            <w:szCs w:val="22"/>
          </w:rPr>
          <w:t xml:space="preserve">Sirin </w:t>
        </w:r>
      </w:ins>
      <w:r w:rsidRPr="00560963">
        <w:rPr>
          <w:rFonts w:cs="Arial"/>
          <w:color w:val="000000"/>
          <w:kern w:val="0"/>
          <w:szCs w:val="22"/>
        </w:rPr>
        <w:t xml:space="preserve">and </w:t>
      </w:r>
      <w:ins w:id="465" w:author="Arif Muhammad" w:date="2017-04-30T05:24:00Z">
        <w:r w:rsidR="00375FC6">
          <w:rPr>
            <w:rFonts w:cs="Arial"/>
            <w:color w:val="000000"/>
            <w:kern w:val="0"/>
            <w:szCs w:val="22"/>
          </w:rPr>
          <w:t>Neem</w:t>
        </w:r>
      </w:ins>
      <w:del w:id="466" w:author="Arif Muhammad" w:date="2017-04-30T05:24:00Z">
        <w:r w:rsidRPr="00560963" w:rsidDel="00375FC6">
          <w:rPr>
            <w:rFonts w:cs="Arial"/>
            <w:color w:val="000000"/>
            <w:kern w:val="0"/>
            <w:szCs w:val="22"/>
          </w:rPr>
          <w:delText>E</w:delText>
        </w:r>
      </w:del>
      <w:del w:id="467" w:author="Arif Muhammad" w:date="2017-04-30T05:25:00Z">
        <w:r w:rsidRPr="00560963" w:rsidDel="00375FC6">
          <w:rPr>
            <w:rFonts w:cs="Arial"/>
            <w:color w:val="000000"/>
            <w:kern w:val="0"/>
            <w:szCs w:val="22"/>
          </w:rPr>
          <w:delText>ucalyptus</w:delText>
        </w:r>
      </w:del>
      <w:r w:rsidRPr="00560963">
        <w:rPr>
          <w:rFonts w:cs="Arial"/>
          <w:color w:val="000000"/>
          <w:kern w:val="0"/>
          <w:szCs w:val="22"/>
        </w:rPr>
        <w:t xml:space="preserve">. There are </w:t>
      </w:r>
      <w:ins w:id="468" w:author="Arif Muhammad" w:date="2017-04-30T05:25:00Z">
        <w:r w:rsidR="00375FC6">
          <w:rPr>
            <w:rFonts w:cs="Arial"/>
            <w:color w:val="000000"/>
            <w:kern w:val="0"/>
            <w:szCs w:val="22"/>
          </w:rPr>
          <w:t>some</w:t>
        </w:r>
      </w:ins>
      <w:del w:id="469" w:author="Arif Muhammad" w:date="2017-04-30T05:25:00Z">
        <w:r w:rsidRPr="00560963" w:rsidDel="00375FC6">
          <w:rPr>
            <w:rFonts w:cs="Arial"/>
            <w:color w:val="000000"/>
            <w:kern w:val="0"/>
            <w:szCs w:val="22"/>
          </w:rPr>
          <w:delText>many</w:delText>
        </w:r>
      </w:del>
      <w:r w:rsidRPr="00560963">
        <w:rPr>
          <w:rFonts w:cs="Arial"/>
          <w:color w:val="000000"/>
          <w:kern w:val="0"/>
          <w:szCs w:val="22"/>
        </w:rPr>
        <w:t xml:space="preserve"> trees along the RoW but these are on private land. In general permission should be sought from the local tree owners for the felling of any trees. </w:t>
      </w:r>
      <w:r w:rsidR="00181EC7" w:rsidRPr="00560963">
        <w:rPr>
          <w:rFonts w:cs="Arial"/>
          <w:color w:val="000000"/>
          <w:kern w:val="0"/>
          <w:szCs w:val="22"/>
        </w:rPr>
        <w:t>A</w:t>
      </w:r>
      <w:r w:rsidRPr="00560963">
        <w:rPr>
          <w:rFonts w:cs="Arial"/>
          <w:color w:val="000000"/>
          <w:kern w:val="0"/>
          <w:szCs w:val="22"/>
        </w:rPr>
        <w:t xml:space="preserve"> Land Acquisition and Resettlement plan (LARP) for the SLSP will make provision for compensation of local people for the loss of trees, if needed after detailed study. The works must deal with trees that need to be lopped or removed for safety reasons with the necessary permissions.</w:t>
      </w:r>
      <w:bookmarkEnd w:id="460"/>
      <w:bookmarkEnd w:id="461"/>
      <w:bookmarkEnd w:id="462"/>
    </w:p>
    <w:p w:rsidR="00D64F7E" w:rsidRPr="00560963" w:rsidRDefault="00D64F7E" w:rsidP="00DE3C7B">
      <w:pPr>
        <w:pStyle w:val="Heading3"/>
        <w:numPr>
          <w:ilvl w:val="0"/>
          <w:numId w:val="31"/>
        </w:numPr>
        <w:spacing w:after="240" w:line="240" w:lineRule="auto"/>
        <w:ind w:right="187" w:hanging="720"/>
        <w:rPr>
          <w:rFonts w:cs="Arial"/>
          <w:bCs/>
          <w:sz w:val="22"/>
          <w:szCs w:val="22"/>
        </w:rPr>
      </w:pPr>
      <w:bookmarkStart w:id="470" w:name="_Toc147545190"/>
      <w:bookmarkStart w:id="471" w:name="_Toc173744178"/>
      <w:bookmarkStart w:id="472" w:name="_Toc428798742"/>
      <w:r w:rsidRPr="00560963">
        <w:rPr>
          <w:rFonts w:cs="Arial"/>
          <w:bCs/>
          <w:sz w:val="22"/>
          <w:szCs w:val="22"/>
        </w:rPr>
        <w:t>Protected Areas/National Sanctuaries</w:t>
      </w:r>
      <w:bookmarkEnd w:id="470"/>
      <w:bookmarkEnd w:id="471"/>
      <w:bookmarkEnd w:id="472"/>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73" w:name="_Toc173309819"/>
      <w:bookmarkStart w:id="474" w:name="_Toc173744179"/>
      <w:bookmarkStart w:id="475" w:name="_Toc211579753"/>
      <w:r w:rsidRPr="00560963">
        <w:rPr>
          <w:rFonts w:cs="Arial"/>
          <w:color w:val="000000"/>
          <w:kern w:val="0"/>
          <w:szCs w:val="22"/>
        </w:rPr>
        <w:t xml:space="preserve">In Pakistan there are several areas of land devoted to the preservation of biodiversity through the dedication of national parks and wildlife sanctuaries. </w:t>
      </w:r>
      <w:r w:rsidR="000502F7" w:rsidRPr="00560963">
        <w:rPr>
          <w:rFonts w:cs="Arial"/>
          <w:color w:val="000000"/>
          <w:kern w:val="0"/>
          <w:szCs w:val="22"/>
        </w:rPr>
        <w:t xml:space="preserve">One national park Lal Sunhara </w:t>
      </w:r>
      <w:ins w:id="476" w:author="Arif Muhammad" w:date="2017-04-30T05:27:00Z">
        <w:r w:rsidR="00CF2A0C">
          <w:rPr>
            <w:rFonts w:cs="Arial"/>
            <w:color w:val="000000"/>
            <w:kern w:val="0"/>
            <w:szCs w:val="22"/>
          </w:rPr>
          <w:t>2</w:t>
        </w:r>
      </w:ins>
      <w:r w:rsidR="000502F7" w:rsidRPr="00560963">
        <w:rPr>
          <w:rFonts w:cs="Arial"/>
          <w:color w:val="000000"/>
          <w:kern w:val="0"/>
          <w:szCs w:val="22"/>
        </w:rPr>
        <w:t>5</w:t>
      </w:r>
      <w:r w:rsidRPr="00560963">
        <w:rPr>
          <w:rFonts w:cs="Arial"/>
          <w:color w:val="000000"/>
          <w:kern w:val="0"/>
          <w:szCs w:val="22"/>
        </w:rPr>
        <w:t>0 km f</w:t>
      </w:r>
      <w:r w:rsidR="000502F7" w:rsidRPr="00560963">
        <w:rPr>
          <w:rFonts w:cs="Arial"/>
          <w:color w:val="000000"/>
          <w:kern w:val="0"/>
          <w:szCs w:val="22"/>
        </w:rPr>
        <w:t xml:space="preserve">rom the sub-project site. </w:t>
      </w:r>
      <w:r w:rsidR="00E9529A" w:rsidRPr="00560963">
        <w:rPr>
          <w:rFonts w:cs="Arial"/>
          <w:color w:val="000000"/>
          <w:kern w:val="0"/>
          <w:szCs w:val="22"/>
        </w:rPr>
        <w:t xml:space="preserve"> This provides</w:t>
      </w:r>
      <w:r w:rsidRPr="00560963">
        <w:rPr>
          <w:rFonts w:cs="Arial"/>
          <w:color w:val="000000"/>
          <w:kern w:val="0"/>
          <w:szCs w:val="22"/>
        </w:rPr>
        <w:t xml:space="preserve"> excellent feeding, breeding and </w:t>
      </w:r>
      <w:r w:rsidRPr="00560963">
        <w:rPr>
          <w:rFonts w:cs="Arial"/>
          <w:color w:val="000000"/>
          <w:kern w:val="0"/>
          <w:szCs w:val="22"/>
        </w:rPr>
        <w:lastRenderedPageBreak/>
        <w:t xml:space="preserve">resting habitats to numerous migratory as well as resident birds. The </w:t>
      </w:r>
      <w:r w:rsidR="000502F7" w:rsidRPr="00560963">
        <w:rPr>
          <w:rFonts w:cs="Arial"/>
          <w:color w:val="000000"/>
          <w:kern w:val="0"/>
          <w:szCs w:val="22"/>
        </w:rPr>
        <w:t xml:space="preserve">national park </w:t>
      </w:r>
      <w:r w:rsidRPr="00560963">
        <w:rPr>
          <w:rFonts w:cs="Arial"/>
          <w:color w:val="000000"/>
          <w:kern w:val="0"/>
          <w:szCs w:val="22"/>
        </w:rPr>
        <w:t>is located on one of the major bird migration routes of the world</w:t>
      </w:r>
      <w:r w:rsidR="000502F7" w:rsidRPr="00560963">
        <w:rPr>
          <w:rFonts w:cs="Arial"/>
          <w:color w:val="000000"/>
          <w:kern w:val="0"/>
          <w:szCs w:val="22"/>
        </w:rPr>
        <w:t>.</w:t>
      </w:r>
      <w:bookmarkEnd w:id="473"/>
      <w:bookmarkEnd w:id="474"/>
      <w:bookmarkEnd w:id="475"/>
    </w:p>
    <w:p w:rsidR="00D64F7E" w:rsidRPr="00560963" w:rsidRDefault="00D64F7E" w:rsidP="00DE3C7B">
      <w:pPr>
        <w:pStyle w:val="Heading2"/>
        <w:numPr>
          <w:ilvl w:val="0"/>
          <w:numId w:val="28"/>
        </w:numPr>
        <w:spacing w:after="240" w:line="240" w:lineRule="auto"/>
        <w:ind w:hanging="720"/>
        <w:jc w:val="both"/>
        <w:rPr>
          <w:rFonts w:cs="Arial"/>
          <w:color w:val="000000"/>
          <w:sz w:val="24"/>
          <w:szCs w:val="22"/>
        </w:rPr>
      </w:pPr>
      <w:bookmarkStart w:id="477" w:name="_Toc147545191"/>
      <w:bookmarkStart w:id="478" w:name="_Toc173744180"/>
      <w:bookmarkStart w:id="479" w:name="_Toc428798743"/>
      <w:r w:rsidRPr="00560963">
        <w:rPr>
          <w:rFonts w:cs="Arial"/>
          <w:color w:val="000000"/>
          <w:sz w:val="24"/>
          <w:szCs w:val="22"/>
        </w:rPr>
        <w:t>Economic Development</w:t>
      </w:r>
      <w:bookmarkEnd w:id="477"/>
      <w:bookmarkEnd w:id="478"/>
      <w:bookmarkEnd w:id="479"/>
    </w:p>
    <w:p w:rsidR="00D64F7E" w:rsidRPr="00560963" w:rsidRDefault="00D64F7E" w:rsidP="00DE3C7B">
      <w:pPr>
        <w:pStyle w:val="Heading3"/>
        <w:numPr>
          <w:ilvl w:val="0"/>
          <w:numId w:val="42"/>
        </w:numPr>
        <w:spacing w:after="240" w:line="240" w:lineRule="auto"/>
        <w:ind w:right="187" w:hanging="720"/>
        <w:rPr>
          <w:rFonts w:cs="Arial"/>
          <w:bCs/>
          <w:sz w:val="22"/>
          <w:szCs w:val="22"/>
        </w:rPr>
      </w:pPr>
      <w:bookmarkStart w:id="480" w:name="_Toc147545192"/>
      <w:bookmarkStart w:id="481" w:name="_Toc173744181"/>
      <w:bookmarkStart w:id="482" w:name="_Toc428798744"/>
      <w:r w:rsidRPr="00560963">
        <w:rPr>
          <w:rFonts w:cs="Arial"/>
          <w:bCs/>
          <w:sz w:val="22"/>
          <w:szCs w:val="22"/>
        </w:rPr>
        <w:t>Agriculture and Industries</w:t>
      </w:r>
      <w:bookmarkEnd w:id="480"/>
      <w:bookmarkEnd w:id="481"/>
      <w:bookmarkEnd w:id="482"/>
    </w:p>
    <w:p w:rsidR="003E5713" w:rsidRPr="00560963" w:rsidRDefault="003E5713" w:rsidP="003E5713">
      <w:pPr>
        <w:spacing w:before="240" w:after="240"/>
        <w:rPr>
          <w:rFonts w:cs="Arial"/>
          <w:b/>
          <w:i/>
        </w:rPr>
      </w:pPr>
      <w:bookmarkStart w:id="483" w:name="_Toc211579756"/>
      <w:bookmarkStart w:id="484" w:name="_Toc173309822"/>
      <w:bookmarkStart w:id="485" w:name="_Toc173744182"/>
      <w:bookmarkStart w:id="486" w:name="_Toc211579758"/>
      <w:bookmarkStart w:id="487" w:name="_Toc173309823"/>
      <w:bookmarkStart w:id="488" w:name="_Toc173744183"/>
      <w:r w:rsidRPr="00560963">
        <w:rPr>
          <w:rFonts w:cs="Arial"/>
          <w:b/>
          <w:i/>
        </w:rPr>
        <w:t>Cropping Pattern</w:t>
      </w:r>
      <w:bookmarkEnd w:id="483"/>
    </w:p>
    <w:p w:rsidR="003E5713" w:rsidRPr="00560963" w:rsidRDefault="003E5713"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89" w:name="_Toc211579757"/>
      <w:r w:rsidRPr="00560963">
        <w:rPr>
          <w:rFonts w:cs="Arial"/>
          <w:color w:val="000000"/>
          <w:kern w:val="0"/>
          <w:szCs w:val="22"/>
        </w:rPr>
        <w:t>The main crops in the sub-project area during winter are wheat, gram, barley, oil seeds, Taramira, Sarson and Toria. In summer sugarcane, cotton, Jawar, Bajra are grown.</w:t>
      </w:r>
      <w:bookmarkEnd w:id="484"/>
      <w:bookmarkEnd w:id="485"/>
      <w:bookmarkEnd w:id="489"/>
    </w:p>
    <w:p w:rsidR="00832865" w:rsidRPr="00560963" w:rsidRDefault="00D64F7E" w:rsidP="003E5713">
      <w:pPr>
        <w:spacing w:before="240" w:after="240"/>
        <w:rPr>
          <w:rFonts w:cs="Arial"/>
          <w:b/>
          <w:i/>
        </w:rPr>
      </w:pPr>
      <w:r w:rsidRPr="00560963">
        <w:rPr>
          <w:rFonts w:cs="Arial"/>
          <w:b/>
          <w:i/>
        </w:rPr>
        <w:t>Horticulture</w:t>
      </w:r>
      <w:bookmarkEnd w:id="486"/>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90" w:name="_Toc211579759"/>
      <w:r w:rsidRPr="00560963">
        <w:rPr>
          <w:rFonts w:cs="Arial"/>
          <w:color w:val="000000"/>
          <w:kern w:val="0"/>
          <w:szCs w:val="22"/>
        </w:rPr>
        <w:t>The main fruits grown in the area are date</w:t>
      </w:r>
      <w:r w:rsidR="00E47BC0" w:rsidRPr="00560963">
        <w:rPr>
          <w:rFonts w:cs="Arial"/>
          <w:color w:val="000000"/>
          <w:kern w:val="0"/>
          <w:szCs w:val="22"/>
        </w:rPr>
        <w:t>s</w:t>
      </w:r>
      <w:r w:rsidRPr="00560963">
        <w:rPr>
          <w:rFonts w:cs="Arial"/>
          <w:color w:val="000000"/>
          <w:kern w:val="0"/>
          <w:szCs w:val="22"/>
        </w:rPr>
        <w:t>, orange</w:t>
      </w:r>
      <w:r w:rsidR="00E47BC0" w:rsidRPr="00560963">
        <w:rPr>
          <w:rFonts w:cs="Arial"/>
          <w:color w:val="000000"/>
          <w:kern w:val="0"/>
          <w:szCs w:val="22"/>
        </w:rPr>
        <w:t>s</w:t>
      </w:r>
      <w:r w:rsidRPr="00560963">
        <w:rPr>
          <w:rFonts w:cs="Arial"/>
          <w:color w:val="000000"/>
          <w:kern w:val="0"/>
          <w:szCs w:val="22"/>
        </w:rPr>
        <w:t xml:space="preserve"> and mango</w:t>
      </w:r>
      <w:r w:rsidR="00E47BC0" w:rsidRPr="00560963">
        <w:rPr>
          <w:rFonts w:cs="Arial"/>
          <w:color w:val="000000"/>
          <w:kern w:val="0"/>
          <w:szCs w:val="22"/>
        </w:rPr>
        <w:t>s</w:t>
      </w:r>
      <w:r w:rsidRPr="00560963">
        <w:rPr>
          <w:rFonts w:cs="Arial"/>
          <w:color w:val="000000"/>
          <w:kern w:val="0"/>
          <w:szCs w:val="22"/>
        </w:rPr>
        <w:t>.</w:t>
      </w:r>
      <w:bookmarkStart w:id="491" w:name="_Toc173309824"/>
      <w:bookmarkStart w:id="492" w:name="_Toc173744184"/>
      <w:bookmarkEnd w:id="487"/>
      <w:bookmarkEnd w:id="488"/>
      <w:bookmarkEnd w:id="490"/>
    </w:p>
    <w:p w:rsidR="00832865" w:rsidRPr="00560963" w:rsidRDefault="00D64F7E" w:rsidP="003E5713">
      <w:pPr>
        <w:spacing w:before="240" w:after="240"/>
        <w:rPr>
          <w:rFonts w:cs="Arial"/>
          <w:b/>
          <w:i/>
        </w:rPr>
      </w:pPr>
      <w:bookmarkStart w:id="493" w:name="_Toc211579760"/>
      <w:r w:rsidRPr="00560963">
        <w:rPr>
          <w:rFonts w:cs="Arial"/>
          <w:b/>
          <w:i/>
        </w:rPr>
        <w:t>Industry</w:t>
      </w:r>
      <w:bookmarkEnd w:id="493"/>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494" w:name="_Toc211579761"/>
      <w:r w:rsidRPr="00560963">
        <w:rPr>
          <w:rFonts w:cs="Arial"/>
          <w:color w:val="000000"/>
          <w:kern w:val="0"/>
          <w:szCs w:val="22"/>
        </w:rPr>
        <w:t xml:space="preserve">There are nine (9) major Industrial units of cotton ginning and pressing, cotton textiles, a </w:t>
      </w:r>
      <w:ins w:id="495" w:author="Arif Muhammad" w:date="2017-04-30T05:36:00Z">
        <w:r w:rsidR="00CF2A0C">
          <w:rPr>
            <w:rFonts w:cs="Arial"/>
            <w:color w:val="000000"/>
            <w:kern w:val="0"/>
            <w:szCs w:val="22"/>
          </w:rPr>
          <w:t>cosmetic</w:t>
        </w:r>
      </w:ins>
      <w:del w:id="496" w:author="Arif Muhammad" w:date="2017-04-30T05:36:00Z">
        <w:r w:rsidRPr="00560963" w:rsidDel="00CF2A0C">
          <w:rPr>
            <w:rFonts w:cs="Arial"/>
            <w:color w:val="000000"/>
            <w:kern w:val="0"/>
            <w:szCs w:val="22"/>
          </w:rPr>
          <w:delText>cement</w:delText>
        </w:r>
      </w:del>
      <w:r w:rsidRPr="00560963">
        <w:rPr>
          <w:rFonts w:cs="Arial"/>
          <w:color w:val="000000"/>
          <w:kern w:val="0"/>
          <w:szCs w:val="22"/>
        </w:rPr>
        <w:t xml:space="preserve"> factory and vegetable oil factory. </w:t>
      </w:r>
      <w:r w:rsidR="00991696" w:rsidRPr="00560963">
        <w:rPr>
          <w:rFonts w:cs="Arial"/>
          <w:color w:val="000000"/>
          <w:kern w:val="0"/>
          <w:szCs w:val="22"/>
        </w:rPr>
        <w:t xml:space="preserve">Rahim Yar </w:t>
      </w:r>
      <w:r w:rsidR="00181EC7" w:rsidRPr="00560963">
        <w:rPr>
          <w:rFonts w:cs="Arial"/>
          <w:color w:val="000000"/>
          <w:kern w:val="0"/>
          <w:szCs w:val="22"/>
        </w:rPr>
        <w:t>Khan is</w:t>
      </w:r>
      <w:r w:rsidRPr="00560963">
        <w:rPr>
          <w:rFonts w:cs="Arial"/>
          <w:color w:val="000000"/>
          <w:kern w:val="0"/>
          <w:szCs w:val="22"/>
        </w:rPr>
        <w:t xml:space="preserve"> well known for lacquered articles such as wooden/electric lamps, mirror frames, pottery, furniture and several other articles of decoration. There are </w:t>
      </w:r>
      <w:r w:rsidR="004F62B6" w:rsidRPr="00560963">
        <w:rPr>
          <w:rFonts w:cs="Arial"/>
          <w:color w:val="000000"/>
          <w:kern w:val="0"/>
          <w:szCs w:val="22"/>
        </w:rPr>
        <w:t xml:space="preserve">fertilizers and sugar </w:t>
      </w:r>
      <w:r w:rsidRPr="00560963">
        <w:rPr>
          <w:rFonts w:cs="Arial"/>
          <w:color w:val="000000"/>
          <w:kern w:val="0"/>
          <w:szCs w:val="22"/>
        </w:rPr>
        <w:t xml:space="preserve">factories at </w:t>
      </w:r>
      <w:ins w:id="497" w:author="Arif Muhammad" w:date="2017-04-30T05:32:00Z">
        <w:r w:rsidR="00CF2A0C">
          <w:rPr>
            <w:rFonts w:cs="Arial"/>
            <w:color w:val="000000"/>
            <w:kern w:val="0"/>
            <w:szCs w:val="22"/>
          </w:rPr>
          <w:t>5</w:t>
        </w:r>
      </w:ins>
      <w:del w:id="498" w:author="Arif Muhammad" w:date="2017-04-30T05:32:00Z">
        <w:r w:rsidRPr="00560963" w:rsidDel="00CF2A0C">
          <w:rPr>
            <w:rFonts w:cs="Arial"/>
            <w:color w:val="000000"/>
            <w:kern w:val="0"/>
            <w:szCs w:val="22"/>
          </w:rPr>
          <w:delText>3</w:delText>
        </w:r>
      </w:del>
      <w:r w:rsidRPr="00560963">
        <w:rPr>
          <w:rFonts w:cs="Arial"/>
          <w:color w:val="000000"/>
          <w:kern w:val="0"/>
          <w:szCs w:val="22"/>
        </w:rPr>
        <w:t xml:space="preserve"> km from the DGS.</w:t>
      </w:r>
      <w:bookmarkEnd w:id="491"/>
      <w:bookmarkEnd w:id="492"/>
      <w:bookmarkEnd w:id="494"/>
    </w:p>
    <w:p w:rsidR="00D64F7E" w:rsidRPr="00560963" w:rsidRDefault="00D64F7E" w:rsidP="00DE3C7B">
      <w:pPr>
        <w:pStyle w:val="Heading3"/>
        <w:numPr>
          <w:ilvl w:val="0"/>
          <w:numId w:val="42"/>
        </w:numPr>
        <w:spacing w:after="240" w:line="240" w:lineRule="auto"/>
        <w:ind w:right="187" w:hanging="720"/>
        <w:rPr>
          <w:rFonts w:cs="Arial"/>
          <w:bCs/>
          <w:sz w:val="22"/>
          <w:szCs w:val="22"/>
        </w:rPr>
      </w:pPr>
      <w:bookmarkStart w:id="499" w:name="_Toc147545193"/>
      <w:bookmarkStart w:id="500" w:name="_Toc173744185"/>
      <w:bookmarkStart w:id="501" w:name="_Toc211579762"/>
      <w:bookmarkStart w:id="502" w:name="_Toc428798745"/>
      <w:r w:rsidRPr="00560963">
        <w:rPr>
          <w:rFonts w:cs="Arial"/>
          <w:bCs/>
          <w:sz w:val="22"/>
          <w:szCs w:val="22"/>
        </w:rPr>
        <w:t>Transportation</w:t>
      </w:r>
      <w:bookmarkEnd w:id="499"/>
      <w:r w:rsidRPr="00560963">
        <w:rPr>
          <w:rFonts w:cs="Arial"/>
          <w:bCs/>
          <w:sz w:val="22"/>
          <w:szCs w:val="22"/>
        </w:rPr>
        <w:t xml:space="preserve"> and Tourism</w:t>
      </w:r>
      <w:bookmarkEnd w:id="500"/>
      <w:bookmarkEnd w:id="501"/>
      <w:bookmarkEnd w:id="502"/>
    </w:p>
    <w:p w:rsidR="00D64F7E" w:rsidRPr="00560963" w:rsidRDefault="0099169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03" w:name="_Toc173309826"/>
      <w:bookmarkStart w:id="504" w:name="_Toc173744186"/>
      <w:bookmarkStart w:id="505" w:name="_Toc211579763"/>
      <w:r w:rsidRPr="00560963">
        <w:rPr>
          <w:rFonts w:cs="Arial"/>
          <w:color w:val="000000"/>
          <w:kern w:val="0"/>
          <w:szCs w:val="22"/>
        </w:rPr>
        <w:t>Rahim Yar Khan</w:t>
      </w:r>
      <w:r w:rsidR="00D64F7E" w:rsidRPr="00560963">
        <w:rPr>
          <w:rFonts w:cs="Arial"/>
          <w:color w:val="000000"/>
          <w:kern w:val="0"/>
          <w:szCs w:val="22"/>
        </w:rPr>
        <w:t xml:space="preserve"> is linked with the rest of the country by rail and roads. It lies on the National Indus Highway, which connects Karachi with rest of the country. The district headquarters </w:t>
      </w:r>
      <w:r w:rsidR="00235383" w:rsidRPr="00560963">
        <w:rPr>
          <w:rFonts w:cs="Arial"/>
          <w:color w:val="000000"/>
          <w:kern w:val="0"/>
          <w:szCs w:val="22"/>
        </w:rPr>
        <w:t>Rahim Yar Khan</w:t>
      </w:r>
      <w:r w:rsidR="00D64F7E" w:rsidRPr="00560963">
        <w:rPr>
          <w:rFonts w:cs="Arial"/>
          <w:color w:val="000000"/>
          <w:kern w:val="0"/>
          <w:szCs w:val="22"/>
        </w:rPr>
        <w:t xml:space="preserve"> is connected with </w:t>
      </w:r>
      <w:r w:rsidR="00181EC7" w:rsidRPr="00560963">
        <w:rPr>
          <w:rFonts w:cs="Arial"/>
          <w:color w:val="000000"/>
          <w:kern w:val="0"/>
          <w:szCs w:val="22"/>
        </w:rPr>
        <w:t>metaled</w:t>
      </w:r>
      <w:r w:rsidR="00D64F7E" w:rsidRPr="00560963">
        <w:rPr>
          <w:rFonts w:cs="Arial"/>
          <w:color w:val="000000"/>
          <w:kern w:val="0"/>
          <w:szCs w:val="22"/>
        </w:rPr>
        <w:t xml:space="preserve"> roads to </w:t>
      </w:r>
      <w:r w:rsidR="00181EC7" w:rsidRPr="00560963">
        <w:rPr>
          <w:rFonts w:cs="Arial"/>
          <w:color w:val="000000"/>
          <w:kern w:val="0"/>
          <w:szCs w:val="22"/>
        </w:rPr>
        <w:t>its entire</w:t>
      </w:r>
      <w:r w:rsidR="00D64F7E" w:rsidRPr="00560963">
        <w:rPr>
          <w:rFonts w:cs="Arial"/>
          <w:color w:val="000000"/>
          <w:kern w:val="0"/>
          <w:szCs w:val="22"/>
        </w:rPr>
        <w:t xml:space="preserve"> subsidiary headquarters. The eastern and south-eastern belt of the district is comparatively developed with good road transportation. All major villages are connected with the district headquarters through </w:t>
      </w:r>
      <w:r w:rsidR="00E9529A" w:rsidRPr="00560963">
        <w:rPr>
          <w:rFonts w:cs="Arial"/>
          <w:color w:val="000000"/>
          <w:kern w:val="0"/>
          <w:szCs w:val="22"/>
        </w:rPr>
        <w:t>metaled</w:t>
      </w:r>
      <w:r w:rsidR="00D64F7E" w:rsidRPr="00560963">
        <w:rPr>
          <w:rFonts w:cs="Arial"/>
          <w:color w:val="000000"/>
          <w:kern w:val="0"/>
          <w:szCs w:val="22"/>
        </w:rPr>
        <w:t xml:space="preserve"> roads.</w:t>
      </w:r>
      <w:bookmarkEnd w:id="503"/>
      <w:bookmarkEnd w:id="504"/>
      <w:bookmarkEnd w:id="505"/>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06" w:name="_Toc173309827"/>
      <w:bookmarkStart w:id="507" w:name="_Toc173744187"/>
      <w:bookmarkStart w:id="508" w:name="_Toc211579764"/>
      <w:r w:rsidRPr="00560963">
        <w:rPr>
          <w:rFonts w:cs="Arial"/>
          <w:color w:val="000000"/>
          <w:kern w:val="0"/>
          <w:szCs w:val="22"/>
        </w:rPr>
        <w:t>The district is also served by railway line which runs north-south near the main road of this district</w:t>
      </w:r>
      <w:r w:rsidR="000502F7" w:rsidRPr="00560963">
        <w:rPr>
          <w:rFonts w:cs="Arial"/>
          <w:color w:val="000000"/>
          <w:kern w:val="0"/>
          <w:szCs w:val="22"/>
        </w:rPr>
        <w:t xml:space="preserve">. </w:t>
      </w:r>
      <w:bookmarkStart w:id="509" w:name="_Toc173309828"/>
      <w:bookmarkStart w:id="510" w:name="_Toc173744188"/>
      <w:bookmarkEnd w:id="506"/>
      <w:bookmarkEnd w:id="507"/>
      <w:r w:rsidR="00991696" w:rsidRPr="00560963">
        <w:rPr>
          <w:rFonts w:cs="Arial"/>
          <w:color w:val="000000"/>
          <w:kern w:val="0"/>
          <w:szCs w:val="22"/>
        </w:rPr>
        <w:t>Rahim Yar Khan</w:t>
      </w:r>
      <w:r w:rsidRPr="00560963">
        <w:rPr>
          <w:rFonts w:cs="Arial"/>
          <w:color w:val="000000"/>
          <w:kern w:val="0"/>
          <w:szCs w:val="22"/>
        </w:rPr>
        <w:t xml:space="preserve"> is </w:t>
      </w:r>
      <w:r w:rsidR="000502F7" w:rsidRPr="00560963">
        <w:rPr>
          <w:rFonts w:cs="Arial"/>
          <w:color w:val="000000"/>
          <w:kern w:val="0"/>
          <w:szCs w:val="22"/>
        </w:rPr>
        <w:t>c</w:t>
      </w:r>
      <w:r w:rsidRPr="00560963">
        <w:rPr>
          <w:rFonts w:cs="Arial"/>
          <w:color w:val="000000"/>
          <w:kern w:val="0"/>
          <w:szCs w:val="22"/>
        </w:rPr>
        <w:t>onnected with rest of the country by air.</w:t>
      </w:r>
      <w:bookmarkEnd w:id="508"/>
      <w:bookmarkEnd w:id="509"/>
      <w:bookmarkEnd w:id="510"/>
    </w:p>
    <w:p w:rsidR="000502F7" w:rsidRPr="00560963" w:rsidRDefault="00D64F7E" w:rsidP="009A45D0">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11" w:name="_Toc211579765"/>
      <w:bookmarkStart w:id="512" w:name="_Toc173309829"/>
      <w:bookmarkStart w:id="513" w:name="_Toc173744189"/>
      <w:r w:rsidRPr="00560963">
        <w:rPr>
          <w:rFonts w:cs="Arial"/>
          <w:color w:val="000000"/>
          <w:kern w:val="0"/>
          <w:szCs w:val="22"/>
        </w:rPr>
        <w:t xml:space="preserve">There are many places of interest which attract tourists. Fort </w:t>
      </w:r>
      <w:r w:rsidR="000502F7" w:rsidRPr="00560963">
        <w:rPr>
          <w:rFonts w:cs="Arial"/>
          <w:color w:val="000000"/>
          <w:kern w:val="0"/>
          <w:szCs w:val="22"/>
        </w:rPr>
        <w:t>Darawar</w:t>
      </w:r>
      <w:r w:rsidRPr="00560963">
        <w:rPr>
          <w:rFonts w:cs="Arial"/>
          <w:color w:val="000000"/>
          <w:kern w:val="0"/>
          <w:szCs w:val="22"/>
        </w:rPr>
        <w:t xml:space="preserve"> is one attraction that is situated </w:t>
      </w:r>
      <w:r w:rsidR="000502F7" w:rsidRPr="00560963">
        <w:rPr>
          <w:rFonts w:cs="Arial"/>
          <w:color w:val="000000"/>
          <w:kern w:val="0"/>
          <w:szCs w:val="22"/>
        </w:rPr>
        <w:t xml:space="preserve">in the middle of desert </w:t>
      </w:r>
      <w:r w:rsidR="00E9529A" w:rsidRPr="00560963">
        <w:rPr>
          <w:rFonts w:cs="Arial"/>
          <w:color w:val="000000"/>
          <w:kern w:val="0"/>
          <w:szCs w:val="22"/>
        </w:rPr>
        <w:t>Cholistan</w:t>
      </w:r>
      <w:r w:rsidR="000502F7" w:rsidRPr="00560963">
        <w:rPr>
          <w:rFonts w:cs="Arial"/>
          <w:color w:val="000000"/>
          <w:kern w:val="0"/>
          <w:szCs w:val="22"/>
        </w:rPr>
        <w:t>.</w:t>
      </w:r>
      <w:bookmarkEnd w:id="511"/>
      <w:ins w:id="514" w:author="Arif Muhammad" w:date="2017-04-30T05:42:00Z">
        <w:r w:rsidR="009A45D0">
          <w:rPr>
            <w:rFonts w:cs="Arial"/>
            <w:color w:val="000000"/>
            <w:kern w:val="0"/>
            <w:szCs w:val="22"/>
          </w:rPr>
          <w:t xml:space="preserve"> Bhong mosque </w:t>
        </w:r>
      </w:ins>
      <w:ins w:id="515" w:author="Arif Muhammad" w:date="2017-04-30T05:43:00Z">
        <w:r w:rsidR="009A45D0">
          <w:rPr>
            <w:rFonts w:cs="Arial"/>
            <w:color w:val="000000"/>
            <w:kern w:val="0"/>
            <w:szCs w:val="22"/>
          </w:rPr>
          <w:t>is also very famous and attract the tourist situated in Bhong</w:t>
        </w:r>
      </w:ins>
      <w:ins w:id="516" w:author="Arif Muhammad" w:date="2017-04-30T05:44:00Z">
        <w:r w:rsidR="009A45D0">
          <w:rPr>
            <w:rFonts w:cs="Arial"/>
            <w:color w:val="000000"/>
            <w:kern w:val="0"/>
            <w:szCs w:val="22"/>
          </w:rPr>
          <w:t xml:space="preserve"> some </w:t>
        </w:r>
      </w:ins>
      <w:ins w:id="517" w:author="Arif Muhammad" w:date="2017-04-30T05:42:00Z">
        <w:r w:rsidR="009A45D0">
          <w:rPr>
            <w:rFonts w:cs="Arial"/>
            <w:color w:val="000000"/>
            <w:kern w:val="0"/>
            <w:szCs w:val="22"/>
          </w:rPr>
          <w:t xml:space="preserve">30km </w:t>
        </w:r>
      </w:ins>
      <w:ins w:id="518" w:author="Arif Muhammad" w:date="2017-04-30T05:44:00Z">
        <w:r w:rsidR="009A45D0">
          <w:rPr>
            <w:rFonts w:cs="Arial"/>
            <w:color w:val="000000"/>
            <w:kern w:val="0"/>
            <w:szCs w:val="22"/>
          </w:rPr>
          <w:t>away in the north west of R y khan district.</w:t>
        </w:r>
      </w:ins>
    </w:p>
    <w:p w:rsidR="00D64F7E" w:rsidRPr="00560963" w:rsidRDefault="00D64F7E" w:rsidP="00DE3C7B">
      <w:pPr>
        <w:pStyle w:val="Heading3"/>
        <w:numPr>
          <w:ilvl w:val="0"/>
          <w:numId w:val="42"/>
        </w:numPr>
        <w:spacing w:after="240" w:line="240" w:lineRule="auto"/>
        <w:ind w:right="187" w:hanging="720"/>
        <w:rPr>
          <w:rFonts w:cs="Arial"/>
          <w:bCs/>
          <w:sz w:val="22"/>
          <w:szCs w:val="22"/>
        </w:rPr>
      </w:pPr>
      <w:bookmarkStart w:id="519" w:name="_Toc147545194"/>
      <w:bookmarkStart w:id="520" w:name="_Toc173744190"/>
      <w:bookmarkStart w:id="521" w:name="_Toc428798746"/>
      <w:bookmarkEnd w:id="512"/>
      <w:bookmarkEnd w:id="513"/>
      <w:r w:rsidRPr="00560963">
        <w:rPr>
          <w:rFonts w:cs="Arial"/>
          <w:bCs/>
          <w:sz w:val="22"/>
          <w:szCs w:val="22"/>
        </w:rPr>
        <w:t>Energy Sources</w:t>
      </w:r>
      <w:bookmarkEnd w:id="519"/>
      <w:bookmarkEnd w:id="520"/>
      <w:bookmarkEnd w:id="521"/>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22" w:name="_Toc173309831"/>
      <w:bookmarkStart w:id="523" w:name="_Toc173744191"/>
      <w:bookmarkStart w:id="524" w:name="_Toc211579767"/>
      <w:r w:rsidRPr="00560963">
        <w:rPr>
          <w:rFonts w:cs="Arial"/>
          <w:color w:val="000000"/>
          <w:kern w:val="0"/>
          <w:szCs w:val="22"/>
        </w:rPr>
        <w:t xml:space="preserve">The distribution lines for electrical power run to a main grid sub-station </w:t>
      </w:r>
      <w:r w:rsidR="00991696" w:rsidRPr="00560963">
        <w:rPr>
          <w:rFonts w:cs="Arial"/>
          <w:color w:val="000000"/>
          <w:kern w:val="0"/>
          <w:szCs w:val="22"/>
        </w:rPr>
        <w:t>Rahim Yar Khan</w:t>
      </w:r>
      <w:r w:rsidRPr="00560963">
        <w:rPr>
          <w:rFonts w:cs="Arial"/>
          <w:color w:val="000000"/>
          <w:kern w:val="0"/>
          <w:szCs w:val="22"/>
        </w:rPr>
        <w:t xml:space="preserve">. The existing </w:t>
      </w:r>
      <w:r w:rsidR="000502F7" w:rsidRPr="00560963">
        <w:rPr>
          <w:rFonts w:cs="Arial"/>
          <w:color w:val="000000"/>
          <w:kern w:val="0"/>
          <w:szCs w:val="22"/>
        </w:rPr>
        <w:t>132 KV grid stations</w:t>
      </w:r>
      <w:r w:rsidR="004F62B6" w:rsidRPr="00560963">
        <w:rPr>
          <w:rFonts w:cs="Arial"/>
          <w:color w:val="000000"/>
          <w:kern w:val="0"/>
          <w:szCs w:val="22"/>
        </w:rPr>
        <w:t xml:space="preserve"> Sadiqabad</w:t>
      </w:r>
      <w:r w:rsidR="000502F7" w:rsidRPr="00560963">
        <w:rPr>
          <w:rFonts w:cs="Arial"/>
          <w:color w:val="000000"/>
          <w:kern w:val="0"/>
          <w:szCs w:val="22"/>
        </w:rPr>
        <w:t xml:space="preserve"> owned by MEPCO</w:t>
      </w:r>
      <w:r w:rsidRPr="00560963">
        <w:rPr>
          <w:rFonts w:cs="Arial"/>
          <w:color w:val="000000"/>
          <w:kern w:val="0"/>
          <w:szCs w:val="22"/>
        </w:rPr>
        <w:t xml:space="preserve">, transmits power to the load </w:t>
      </w:r>
      <w:r w:rsidR="00E9529A" w:rsidRPr="00560963">
        <w:rPr>
          <w:rFonts w:cs="Arial"/>
          <w:color w:val="000000"/>
          <w:kern w:val="0"/>
          <w:szCs w:val="22"/>
        </w:rPr>
        <w:t>centers</w:t>
      </w:r>
      <w:r w:rsidRPr="00560963">
        <w:rPr>
          <w:rFonts w:cs="Arial"/>
          <w:color w:val="000000"/>
          <w:kern w:val="0"/>
          <w:szCs w:val="22"/>
        </w:rPr>
        <w:t>.</w:t>
      </w:r>
      <w:bookmarkEnd w:id="522"/>
      <w:bookmarkEnd w:id="523"/>
      <w:bookmarkEnd w:id="524"/>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25" w:name="_Toc173309832"/>
      <w:bookmarkStart w:id="526" w:name="_Toc173744192"/>
      <w:bookmarkStart w:id="527" w:name="_Toc211579768"/>
      <w:r w:rsidRPr="00560963">
        <w:rPr>
          <w:rFonts w:cs="Arial"/>
          <w:color w:val="000000"/>
          <w:kern w:val="0"/>
          <w:szCs w:val="22"/>
        </w:rPr>
        <w:t>Reserves of fossil fuels the main sources of energy in Pakistan. In the study area there is no source of hydropower and other energy sources are progressively more common further away from the major towns. The biomass sourcing is concentrated on home garden production of fuel wood, the extraction of wood from forests, woodland, crop plantations and agricultural residues. The other significant energy sources in the area are kerosene and LPG. There are numerous petrol stations and LPG dealers in the district.</w:t>
      </w:r>
      <w:bookmarkEnd w:id="525"/>
      <w:bookmarkEnd w:id="526"/>
      <w:bookmarkEnd w:id="527"/>
    </w:p>
    <w:p w:rsidR="00D64F7E" w:rsidRPr="00560963" w:rsidRDefault="00D64F7E" w:rsidP="00DE3C7B">
      <w:pPr>
        <w:pStyle w:val="Heading2"/>
        <w:numPr>
          <w:ilvl w:val="0"/>
          <w:numId w:val="28"/>
        </w:numPr>
        <w:spacing w:after="240" w:line="240" w:lineRule="auto"/>
        <w:ind w:hanging="720"/>
        <w:jc w:val="both"/>
        <w:rPr>
          <w:rFonts w:cs="Arial"/>
          <w:color w:val="000000"/>
          <w:sz w:val="24"/>
          <w:szCs w:val="22"/>
        </w:rPr>
      </w:pPr>
      <w:bookmarkStart w:id="528" w:name="_Toc147545195"/>
      <w:bookmarkStart w:id="529" w:name="_Toc173744193"/>
      <w:bookmarkStart w:id="530" w:name="_Toc428798747"/>
      <w:r w:rsidRPr="00560963">
        <w:rPr>
          <w:rFonts w:cs="Arial"/>
          <w:color w:val="000000"/>
          <w:sz w:val="24"/>
          <w:szCs w:val="22"/>
        </w:rPr>
        <w:lastRenderedPageBreak/>
        <w:t>Social and Cultural Resources</w:t>
      </w:r>
      <w:bookmarkEnd w:id="528"/>
      <w:bookmarkEnd w:id="529"/>
      <w:bookmarkEnd w:id="530"/>
    </w:p>
    <w:p w:rsidR="00D64F7E" w:rsidRPr="00560963" w:rsidRDefault="00D64F7E" w:rsidP="00DE3C7B">
      <w:pPr>
        <w:pStyle w:val="Heading3"/>
        <w:numPr>
          <w:ilvl w:val="0"/>
          <w:numId w:val="43"/>
        </w:numPr>
        <w:spacing w:after="240" w:line="240" w:lineRule="auto"/>
        <w:ind w:right="187" w:hanging="720"/>
        <w:rPr>
          <w:rFonts w:cs="Arial"/>
          <w:bCs/>
          <w:sz w:val="22"/>
          <w:szCs w:val="22"/>
        </w:rPr>
      </w:pPr>
      <w:bookmarkStart w:id="531" w:name="_Toc147545196"/>
      <w:bookmarkStart w:id="532" w:name="_Toc173744194"/>
      <w:bookmarkStart w:id="533" w:name="_Toc211579770"/>
      <w:bookmarkStart w:id="534" w:name="_Toc428798748"/>
      <w:r w:rsidRPr="00560963">
        <w:rPr>
          <w:rFonts w:cs="Arial"/>
          <w:bCs/>
          <w:sz w:val="22"/>
          <w:szCs w:val="22"/>
        </w:rPr>
        <w:t>Population Communities and Employment</w:t>
      </w:r>
      <w:bookmarkEnd w:id="531"/>
      <w:bookmarkEnd w:id="532"/>
      <w:bookmarkEnd w:id="533"/>
      <w:bookmarkEnd w:id="534"/>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35" w:name="_Toc173309835"/>
      <w:bookmarkStart w:id="536" w:name="_Toc173744195"/>
      <w:bookmarkStart w:id="537" w:name="_Toc211579771"/>
      <w:r w:rsidRPr="00560963">
        <w:rPr>
          <w:rFonts w:cs="Arial"/>
          <w:color w:val="000000"/>
          <w:kern w:val="0"/>
          <w:szCs w:val="22"/>
        </w:rPr>
        <w:t xml:space="preserve">The total population of </w:t>
      </w:r>
      <w:r w:rsidR="00991696" w:rsidRPr="00560963">
        <w:rPr>
          <w:rFonts w:cs="Arial"/>
          <w:color w:val="000000"/>
          <w:kern w:val="0"/>
          <w:szCs w:val="22"/>
        </w:rPr>
        <w:t xml:space="preserve">Rahim Yar Khan </w:t>
      </w:r>
      <w:r w:rsidRPr="00560963">
        <w:rPr>
          <w:rFonts w:cs="Arial"/>
          <w:color w:val="000000"/>
          <w:kern w:val="0"/>
          <w:szCs w:val="22"/>
        </w:rPr>
        <w:t xml:space="preserve">District was </w:t>
      </w:r>
      <w:r w:rsidR="00442059" w:rsidRPr="00560963">
        <w:rPr>
          <w:rFonts w:cs="Arial"/>
          <w:color w:val="000000"/>
          <w:kern w:val="0"/>
          <w:szCs w:val="22"/>
        </w:rPr>
        <w:t>2</w:t>
      </w:r>
      <w:r w:rsidRPr="00560963">
        <w:rPr>
          <w:rFonts w:cs="Arial"/>
          <w:color w:val="000000"/>
          <w:kern w:val="0"/>
          <w:szCs w:val="22"/>
        </w:rPr>
        <w:t>,</w:t>
      </w:r>
      <w:r w:rsidR="004F62B6" w:rsidRPr="00560963">
        <w:rPr>
          <w:rFonts w:cs="Arial"/>
          <w:color w:val="000000"/>
          <w:kern w:val="0"/>
          <w:szCs w:val="22"/>
        </w:rPr>
        <w:t>10</w:t>
      </w:r>
      <w:r w:rsidRPr="00560963">
        <w:rPr>
          <w:rFonts w:cs="Arial"/>
          <w:color w:val="000000"/>
          <w:kern w:val="0"/>
          <w:szCs w:val="22"/>
        </w:rPr>
        <w:t>3,</w:t>
      </w:r>
      <w:r w:rsidR="004F62B6" w:rsidRPr="00560963">
        <w:rPr>
          <w:rFonts w:cs="Arial"/>
          <w:color w:val="000000"/>
          <w:kern w:val="0"/>
          <w:szCs w:val="22"/>
        </w:rPr>
        <w:t>523</w:t>
      </w:r>
      <w:r w:rsidRPr="00560963">
        <w:rPr>
          <w:rFonts w:cs="Arial"/>
          <w:color w:val="000000"/>
          <w:kern w:val="0"/>
          <w:szCs w:val="22"/>
        </w:rPr>
        <w:t xml:space="preserve"> and in the 1998 Census the population showed the district is predominantly (99%) Muslim. The next higher percentage is of Ahmadis with 0.2%, followed by scheduled castes 0.1%. Other minorities like Christians, Hindu (</w:t>
      </w:r>
      <w:r w:rsidR="00181EC7" w:rsidRPr="00560963">
        <w:rPr>
          <w:rFonts w:cs="Arial"/>
          <w:color w:val="000000"/>
          <w:kern w:val="0"/>
          <w:szCs w:val="22"/>
        </w:rPr>
        <w:t>Jati</w:t>
      </w:r>
      <w:r w:rsidRPr="00560963">
        <w:rPr>
          <w:rFonts w:cs="Arial"/>
          <w:color w:val="000000"/>
          <w:kern w:val="0"/>
          <w:szCs w:val="22"/>
        </w:rPr>
        <w:t>) etc</w:t>
      </w:r>
      <w:r w:rsidR="00832865" w:rsidRPr="00560963">
        <w:rPr>
          <w:rFonts w:cs="Arial"/>
          <w:color w:val="000000"/>
          <w:kern w:val="0"/>
          <w:szCs w:val="22"/>
        </w:rPr>
        <w:t>.</w:t>
      </w:r>
      <w:r w:rsidRPr="00560963">
        <w:rPr>
          <w:rFonts w:cs="Arial"/>
          <w:color w:val="000000"/>
          <w:kern w:val="0"/>
          <w:szCs w:val="22"/>
        </w:rPr>
        <w:t xml:space="preserve"> are small in number. The proportion of population of Muslims in rural and urban areas is over 99%. Ahmadis in urban areas are 0.43 per cent and rural areas 0.16 per cent. Christians are more in urban areas as compared to their proportion in rural areas. Siraiki is the predominant language being spoken in the district, representing 80% of the population, followed by Baluchi spoken by 14%, Urdu 3% and Punjabi 1%. Others speak Sindhi, Pashto, Baravi and Dari.</w:t>
      </w:r>
      <w:bookmarkEnd w:id="535"/>
      <w:bookmarkEnd w:id="536"/>
      <w:bookmarkEnd w:id="537"/>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38" w:name="_Toc173309836"/>
      <w:bookmarkStart w:id="539" w:name="_Toc173744196"/>
      <w:bookmarkStart w:id="540" w:name="_Toc211579772"/>
      <w:r w:rsidRPr="00560963">
        <w:rPr>
          <w:rFonts w:cs="Arial"/>
          <w:color w:val="000000"/>
          <w:kern w:val="0"/>
          <w:szCs w:val="22"/>
        </w:rPr>
        <w:t xml:space="preserve">Of the total economically active population 75.2 per cent were registered as employed in 1998. Nearly three-quarters (72.6%) were </w:t>
      </w:r>
      <w:r w:rsidR="00181EC7" w:rsidRPr="00560963">
        <w:rPr>
          <w:rFonts w:cs="Arial"/>
          <w:color w:val="000000"/>
          <w:kern w:val="0"/>
          <w:szCs w:val="22"/>
        </w:rPr>
        <w:t>self-employed</w:t>
      </w:r>
      <w:r w:rsidRPr="00560963">
        <w:rPr>
          <w:rFonts w:cs="Arial"/>
          <w:color w:val="000000"/>
          <w:kern w:val="0"/>
          <w:szCs w:val="22"/>
        </w:rPr>
        <w:t>, 10% were private employees and 6% government employees. Unpaid family helpers were recorded as 10%. The difference in proportions of employed population was significant between the genders in both urban and rural residences.</w:t>
      </w:r>
      <w:bookmarkEnd w:id="538"/>
      <w:bookmarkEnd w:id="539"/>
      <w:bookmarkEnd w:id="540"/>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41" w:name="_Toc211579773"/>
      <w:bookmarkStart w:id="542" w:name="_Toc173309837"/>
      <w:bookmarkStart w:id="543" w:name="_Toc173744197"/>
      <w:r w:rsidRPr="00560963">
        <w:rPr>
          <w:rFonts w:cs="Arial"/>
          <w:color w:val="000000"/>
          <w:kern w:val="0"/>
          <w:szCs w:val="22"/>
        </w:rPr>
        <w:t xml:space="preserve">The main occupation of women in rural areas including the sub-project area of </w:t>
      </w:r>
      <w:r w:rsidR="00A756C6" w:rsidRPr="00560963">
        <w:rPr>
          <w:rFonts w:cs="Arial"/>
          <w:color w:val="000000"/>
          <w:kern w:val="0"/>
          <w:szCs w:val="22"/>
        </w:rPr>
        <w:t xml:space="preserve">Rahim Yar Khan </w:t>
      </w:r>
      <w:r w:rsidR="005B77CB" w:rsidRPr="00560963">
        <w:rPr>
          <w:rFonts w:cs="Arial"/>
          <w:color w:val="000000"/>
          <w:kern w:val="0"/>
          <w:szCs w:val="22"/>
        </w:rPr>
        <w:t>District</w:t>
      </w:r>
      <w:r w:rsidRPr="00560963">
        <w:rPr>
          <w:rFonts w:cs="Arial"/>
          <w:color w:val="000000"/>
          <w:kern w:val="0"/>
          <w:szCs w:val="22"/>
        </w:rPr>
        <w:t xml:space="preserve"> is house-keeping which includes attending to the cattle, extracting butter and Ghee from milk, weaving and sewing of family clothes. In addition women generally help the men on farms</w:t>
      </w:r>
      <w:bookmarkStart w:id="544" w:name="_Toc211579774"/>
      <w:bookmarkEnd w:id="541"/>
      <w:r w:rsidRPr="00560963">
        <w:rPr>
          <w:rFonts w:cs="Arial"/>
          <w:color w:val="000000"/>
          <w:kern w:val="0"/>
          <w:szCs w:val="22"/>
        </w:rPr>
        <w:t>with the lighter duties like transplanting of seedlings, threshing and winnowing of grains and sometimes they also help in harvesting. In the cities women are housewives or work as professional’s doctors, nurses, teaching.</w:t>
      </w:r>
      <w:bookmarkEnd w:id="542"/>
      <w:bookmarkEnd w:id="543"/>
      <w:bookmarkEnd w:id="544"/>
    </w:p>
    <w:p w:rsidR="00D64F7E" w:rsidRPr="00560963" w:rsidRDefault="00D64F7E" w:rsidP="00DE3C7B">
      <w:pPr>
        <w:pStyle w:val="Heading3"/>
        <w:numPr>
          <w:ilvl w:val="0"/>
          <w:numId w:val="43"/>
        </w:numPr>
        <w:spacing w:after="240" w:line="240" w:lineRule="auto"/>
        <w:ind w:right="187" w:hanging="720"/>
        <w:rPr>
          <w:rFonts w:cs="Arial"/>
          <w:bCs/>
          <w:sz w:val="22"/>
          <w:szCs w:val="22"/>
        </w:rPr>
      </w:pPr>
      <w:bookmarkStart w:id="545" w:name="_Toc147545197"/>
      <w:bookmarkStart w:id="546" w:name="_Toc173744198"/>
      <w:bookmarkStart w:id="547" w:name="_Toc428798749"/>
      <w:r w:rsidRPr="00560963">
        <w:rPr>
          <w:rFonts w:cs="Arial"/>
          <w:bCs/>
          <w:sz w:val="22"/>
          <w:szCs w:val="22"/>
        </w:rPr>
        <w:t>Education and Literacy</w:t>
      </w:r>
      <w:bookmarkEnd w:id="545"/>
      <w:bookmarkEnd w:id="546"/>
      <w:bookmarkEnd w:id="547"/>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48" w:name="_Toc173309839"/>
      <w:bookmarkStart w:id="549" w:name="_Toc173744199"/>
      <w:bookmarkStart w:id="550" w:name="_Toc211579776"/>
      <w:r w:rsidRPr="00560963">
        <w:rPr>
          <w:rFonts w:cs="Arial"/>
          <w:color w:val="000000"/>
          <w:kern w:val="0"/>
          <w:szCs w:val="22"/>
        </w:rPr>
        <w:t xml:space="preserve">The literacy ratio in </w:t>
      </w:r>
      <w:r w:rsidR="00991696" w:rsidRPr="00560963">
        <w:rPr>
          <w:rFonts w:cs="Arial"/>
          <w:color w:val="000000"/>
          <w:kern w:val="0"/>
          <w:szCs w:val="22"/>
        </w:rPr>
        <w:t xml:space="preserve">Rahim Yar Khan </w:t>
      </w:r>
      <w:r w:rsidR="00235383" w:rsidRPr="00560963">
        <w:rPr>
          <w:rFonts w:cs="Arial"/>
          <w:color w:val="000000"/>
          <w:kern w:val="0"/>
          <w:szCs w:val="22"/>
        </w:rPr>
        <w:t>District</w:t>
      </w:r>
      <w:r w:rsidRPr="00560963">
        <w:rPr>
          <w:rFonts w:cs="Arial"/>
          <w:color w:val="000000"/>
          <w:kern w:val="0"/>
          <w:szCs w:val="22"/>
        </w:rPr>
        <w:t xml:space="preserve"> increased from 16% in 1981 to 31% in 1998. The literacy ratio for males is 42% and 18% for females. Literacy is much higher in urban areas compared with rural areas for male and female.</w:t>
      </w:r>
      <w:bookmarkEnd w:id="548"/>
      <w:bookmarkEnd w:id="549"/>
      <w:bookmarkEnd w:id="550"/>
    </w:p>
    <w:p w:rsidR="000F03D2" w:rsidRPr="00560963" w:rsidRDefault="000F03D2" w:rsidP="000409A4">
      <w:pPr>
        <w:spacing w:before="100" w:beforeAutospacing="1" w:after="100" w:afterAutospacing="1" w:line="360" w:lineRule="auto"/>
        <w:jc w:val="left"/>
        <w:rPr>
          <w:rFonts w:eastAsia="MS Mincho" w:cs="Arial"/>
          <w:bCs/>
          <w:szCs w:val="22"/>
          <w:lang w:eastAsia="ja-JP"/>
        </w:rPr>
      </w:pPr>
      <w:r w:rsidRPr="00560963">
        <w:rPr>
          <w:rFonts w:cs="Arial"/>
          <w:szCs w:val="22"/>
        </w:rPr>
        <w:br w:type="page"/>
      </w:r>
    </w:p>
    <w:p w:rsidR="00D64F7E" w:rsidRPr="00560963" w:rsidRDefault="00E9529A" w:rsidP="00095543">
      <w:pPr>
        <w:pStyle w:val="Heading1"/>
        <w:spacing w:before="240" w:line="240" w:lineRule="auto"/>
        <w:ind w:left="720" w:hanging="720"/>
        <w:rPr>
          <w:rFonts w:cs="Arial"/>
          <w:sz w:val="24"/>
          <w:szCs w:val="22"/>
        </w:rPr>
      </w:pPr>
      <w:bookmarkStart w:id="551" w:name="_Toc147545199"/>
      <w:bookmarkStart w:id="552" w:name="_Toc173744203"/>
      <w:bookmarkStart w:id="553" w:name="_Toc428798750"/>
      <w:r w:rsidRPr="00560963">
        <w:rPr>
          <w:rFonts w:cs="Arial"/>
          <w:sz w:val="24"/>
          <w:szCs w:val="22"/>
        </w:rPr>
        <w:lastRenderedPageBreak/>
        <w:t>CULTURAL HERITAGE AND COMMUNITY STRUCTURE</w:t>
      </w:r>
      <w:bookmarkEnd w:id="551"/>
      <w:bookmarkEnd w:id="552"/>
      <w:bookmarkEnd w:id="553"/>
    </w:p>
    <w:p w:rsidR="00D64F7E" w:rsidRPr="00560963" w:rsidRDefault="00D64F7E"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54" w:name="_Toc173309844"/>
      <w:bookmarkStart w:id="555" w:name="_Toc173744204"/>
      <w:bookmarkStart w:id="556" w:name="_Toc211579778"/>
      <w:r w:rsidRPr="00560963">
        <w:rPr>
          <w:rFonts w:cs="Arial"/>
          <w:color w:val="000000"/>
          <w:kern w:val="0"/>
          <w:szCs w:val="22"/>
        </w:rPr>
        <w:t>There are no officially protected heritage sites or historic, religious or archeologically important sites located in the sub-project works areas. There are no major historic or archaeological features of note but there a few places of worship within about 500 m of the works.</w:t>
      </w:r>
      <w:bookmarkEnd w:id="554"/>
      <w:bookmarkEnd w:id="555"/>
      <w:bookmarkEnd w:id="556"/>
    </w:p>
    <w:p w:rsidR="000F03D2" w:rsidRPr="00560963" w:rsidRDefault="000F03D2" w:rsidP="00586588">
      <w:pPr>
        <w:spacing w:before="100" w:beforeAutospacing="1" w:after="100" w:afterAutospacing="1" w:line="360" w:lineRule="auto"/>
        <w:jc w:val="left"/>
        <w:rPr>
          <w:rFonts w:eastAsia="MS Mincho" w:cs="Arial"/>
          <w:bCs/>
          <w:szCs w:val="22"/>
          <w:lang w:eastAsia="ja-JP"/>
        </w:rPr>
      </w:pPr>
      <w:r w:rsidRPr="00560963">
        <w:rPr>
          <w:rFonts w:cs="Arial"/>
          <w:szCs w:val="22"/>
        </w:rPr>
        <w:br w:type="page"/>
      </w:r>
    </w:p>
    <w:p w:rsidR="005459F6" w:rsidRPr="00560963" w:rsidRDefault="002264D8" w:rsidP="00095543">
      <w:pPr>
        <w:pStyle w:val="Heading1"/>
        <w:spacing w:before="240" w:line="240" w:lineRule="auto"/>
        <w:ind w:left="720" w:hanging="720"/>
        <w:rPr>
          <w:rFonts w:cs="Arial"/>
          <w:kern w:val="0"/>
          <w:sz w:val="24"/>
          <w:szCs w:val="22"/>
        </w:rPr>
      </w:pPr>
      <w:bookmarkStart w:id="557" w:name="_Toc88461204"/>
      <w:bookmarkStart w:id="558" w:name="_Toc88720582"/>
      <w:bookmarkStart w:id="559" w:name="_Toc88820113"/>
      <w:bookmarkStart w:id="560" w:name="_Toc88898638"/>
      <w:bookmarkStart w:id="561" w:name="_Toc147545200"/>
      <w:bookmarkStart w:id="562" w:name="_Toc428798751"/>
      <w:bookmarkEnd w:id="352"/>
      <w:bookmarkEnd w:id="353"/>
      <w:bookmarkEnd w:id="354"/>
      <w:bookmarkEnd w:id="355"/>
      <w:bookmarkEnd w:id="356"/>
      <w:bookmarkEnd w:id="357"/>
      <w:r w:rsidRPr="00560963">
        <w:rPr>
          <w:rFonts w:cs="Arial"/>
          <w:sz w:val="24"/>
          <w:szCs w:val="22"/>
        </w:rPr>
        <w:lastRenderedPageBreak/>
        <w:t>SCREENING POTENTIAL ENVIRONMENTAL IMPACTS AND MITIGATION MEASURES</w:t>
      </w:r>
      <w:bookmarkEnd w:id="557"/>
      <w:bookmarkEnd w:id="558"/>
      <w:bookmarkEnd w:id="559"/>
      <w:bookmarkEnd w:id="560"/>
      <w:bookmarkEnd w:id="561"/>
      <w:bookmarkEnd w:id="562"/>
    </w:p>
    <w:p w:rsidR="005459F6" w:rsidRPr="00560963" w:rsidRDefault="005459F6" w:rsidP="00DE3C7B">
      <w:pPr>
        <w:pStyle w:val="Heading2"/>
        <w:numPr>
          <w:ilvl w:val="0"/>
          <w:numId w:val="32"/>
        </w:numPr>
        <w:spacing w:after="240" w:line="240" w:lineRule="auto"/>
        <w:ind w:hanging="720"/>
        <w:jc w:val="both"/>
        <w:rPr>
          <w:rFonts w:cs="Arial"/>
          <w:sz w:val="24"/>
          <w:szCs w:val="22"/>
        </w:rPr>
      </w:pPr>
      <w:bookmarkStart w:id="563" w:name="_Toc147545201"/>
      <w:bookmarkStart w:id="564" w:name="_Toc88898639"/>
      <w:bookmarkStart w:id="565" w:name="_Toc88820114"/>
      <w:bookmarkStart w:id="566" w:name="_Toc88720583"/>
      <w:bookmarkStart w:id="567" w:name="_Toc88461205"/>
      <w:bookmarkStart w:id="568" w:name="_Toc428798752"/>
      <w:bookmarkStart w:id="569" w:name="_Toc147545202"/>
      <w:r w:rsidRPr="00560963">
        <w:rPr>
          <w:rFonts w:cs="Arial"/>
          <w:sz w:val="24"/>
          <w:szCs w:val="22"/>
        </w:rPr>
        <w:t>Subproject Location</w:t>
      </w:r>
      <w:bookmarkEnd w:id="563"/>
      <w:bookmarkEnd w:id="564"/>
      <w:bookmarkEnd w:id="565"/>
      <w:bookmarkEnd w:id="566"/>
      <w:bookmarkEnd w:id="567"/>
      <w:bookmarkEnd w:id="568"/>
    </w:p>
    <w:p w:rsidR="005459F6" w:rsidRPr="00560963" w:rsidRDefault="005459F6" w:rsidP="00DE3C7B">
      <w:pPr>
        <w:pStyle w:val="Heading3"/>
        <w:numPr>
          <w:ilvl w:val="0"/>
          <w:numId w:val="33"/>
        </w:numPr>
        <w:spacing w:after="240" w:line="240" w:lineRule="auto"/>
        <w:ind w:hanging="720"/>
        <w:rPr>
          <w:rFonts w:cs="Arial"/>
          <w:sz w:val="22"/>
          <w:szCs w:val="22"/>
        </w:rPr>
      </w:pPr>
      <w:bookmarkStart w:id="570" w:name="_Toc428798753"/>
      <w:r w:rsidRPr="00560963">
        <w:rPr>
          <w:rFonts w:cs="Arial"/>
          <w:sz w:val="22"/>
          <w:szCs w:val="22"/>
        </w:rPr>
        <w:t>Impact Assessment and Mitigation</w:t>
      </w:r>
      <w:bookmarkEnd w:id="569"/>
      <w:bookmarkEnd w:id="570"/>
    </w:p>
    <w:p w:rsidR="005459F6" w:rsidRPr="00560963" w:rsidRDefault="00A756C6" w:rsidP="006B350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71" w:name="_Toc189585159"/>
      <w:bookmarkStart w:id="572" w:name="_Toc211579782"/>
      <w:r w:rsidRPr="00560963">
        <w:rPr>
          <w:rFonts w:cs="Arial"/>
          <w:color w:val="000000"/>
          <w:kern w:val="0"/>
          <w:szCs w:val="22"/>
        </w:rPr>
        <w:t>This</w:t>
      </w:r>
      <w:r w:rsidR="005459F6" w:rsidRPr="00560963">
        <w:rPr>
          <w:rFonts w:cs="Arial"/>
          <w:color w:val="000000"/>
          <w:kern w:val="0"/>
          <w:szCs w:val="22"/>
        </w:rPr>
        <w:t xml:space="preserve">subproject will involve </w:t>
      </w:r>
      <w:r w:rsidR="00847941" w:rsidRPr="00560963">
        <w:rPr>
          <w:rFonts w:cs="Arial"/>
          <w:color w:val="000000"/>
          <w:kern w:val="0"/>
          <w:szCs w:val="22"/>
        </w:rPr>
        <w:t xml:space="preserve">the </w:t>
      </w:r>
      <w:r w:rsidR="009C7E58" w:rsidRPr="00560963">
        <w:rPr>
          <w:rFonts w:cs="Arial"/>
          <w:color w:val="000000"/>
          <w:kern w:val="0"/>
          <w:szCs w:val="22"/>
        </w:rPr>
        <w:t xml:space="preserve">construction of </w:t>
      </w:r>
      <w:r w:rsidR="00847941" w:rsidRPr="00560963">
        <w:rPr>
          <w:rFonts w:cs="Arial"/>
          <w:color w:val="000000"/>
          <w:kern w:val="0"/>
          <w:szCs w:val="22"/>
        </w:rPr>
        <w:t xml:space="preserve">the </w:t>
      </w:r>
      <w:r w:rsidRPr="00560963">
        <w:rPr>
          <w:rFonts w:cs="Arial"/>
          <w:color w:val="000000"/>
          <w:kern w:val="0"/>
          <w:szCs w:val="22"/>
        </w:rPr>
        <w:t>n</w:t>
      </w:r>
      <w:r w:rsidR="0008668C" w:rsidRPr="00560963">
        <w:rPr>
          <w:rFonts w:cs="Arial"/>
          <w:color w:val="000000"/>
          <w:kern w:val="0"/>
          <w:szCs w:val="22"/>
        </w:rPr>
        <w:t xml:space="preserve">ew 132KV </w:t>
      </w:r>
      <w:del w:id="573" w:author="Arif Muhammad" w:date="2017-04-30T02:43:00Z">
        <w:r w:rsidR="00DE6CD1" w:rsidRPr="00560963" w:rsidDel="002D0129">
          <w:rPr>
            <w:rFonts w:cs="Arial"/>
            <w:color w:val="000000"/>
            <w:kern w:val="0"/>
            <w:szCs w:val="22"/>
          </w:rPr>
          <w:delText>Walana</w:delText>
        </w:r>
      </w:del>
      <w:ins w:id="574" w:author="Arif Muhammad" w:date="2017-04-30T02:43:00Z">
        <w:r w:rsidR="002D0129">
          <w:rPr>
            <w:rFonts w:cs="Arial"/>
            <w:color w:val="000000"/>
            <w:kern w:val="0"/>
            <w:szCs w:val="22"/>
          </w:rPr>
          <w:t>Sanjarpur</w:t>
        </w:r>
      </w:ins>
      <w:r w:rsidR="001000E2" w:rsidRPr="00560963">
        <w:rPr>
          <w:rFonts w:cs="Arial"/>
          <w:color w:val="000000"/>
          <w:kern w:val="0"/>
          <w:szCs w:val="22"/>
        </w:rPr>
        <w:t>DGS and</w:t>
      </w:r>
      <w:r w:rsidR="00847941" w:rsidRPr="00560963">
        <w:rPr>
          <w:rFonts w:cs="Arial"/>
          <w:color w:val="000000"/>
          <w:kern w:val="0"/>
          <w:szCs w:val="22"/>
        </w:rPr>
        <w:t xml:space="preserve">a </w:t>
      </w:r>
      <w:r w:rsidR="009603D9">
        <w:rPr>
          <w:rFonts w:cs="Arial"/>
          <w:color w:val="000000"/>
          <w:kern w:val="0"/>
          <w:szCs w:val="22"/>
        </w:rPr>
        <w:t>500</w:t>
      </w:r>
      <w:r w:rsidR="00B9688E" w:rsidRPr="00560963">
        <w:rPr>
          <w:rFonts w:cs="Arial"/>
          <w:color w:val="000000"/>
          <w:kern w:val="0"/>
          <w:szCs w:val="22"/>
        </w:rPr>
        <w:t>m</w:t>
      </w:r>
      <w:r w:rsidRPr="00560963">
        <w:rPr>
          <w:rFonts w:cs="Arial"/>
          <w:color w:val="000000"/>
          <w:kern w:val="0"/>
          <w:szCs w:val="22"/>
        </w:rPr>
        <w:t>transmission line</w:t>
      </w:r>
      <w:r w:rsidR="00847941" w:rsidRPr="00560963">
        <w:rPr>
          <w:rFonts w:cs="Arial"/>
          <w:color w:val="000000"/>
          <w:kern w:val="0"/>
          <w:szCs w:val="22"/>
        </w:rPr>
        <w:t>, involving</w:t>
      </w:r>
      <w:r w:rsidR="005459F6" w:rsidRPr="00560963">
        <w:rPr>
          <w:rFonts w:cs="Arial"/>
          <w:color w:val="000000"/>
          <w:kern w:val="0"/>
          <w:szCs w:val="22"/>
        </w:rPr>
        <w:t xml:space="preserve"> an expansion of facilities, both outside and within the existing boundaries </w:t>
      </w:r>
      <w:del w:id="575" w:author="Arif Muhammad" w:date="2017-04-30T02:43:00Z">
        <w:r w:rsidR="00DE6CD1" w:rsidRPr="00560963" w:rsidDel="002D0129">
          <w:rPr>
            <w:rFonts w:cs="Arial"/>
            <w:color w:val="000000"/>
            <w:kern w:val="0"/>
            <w:szCs w:val="22"/>
          </w:rPr>
          <w:delText>Walana</w:delText>
        </w:r>
      </w:del>
      <w:ins w:id="576" w:author="Arif Muhammad" w:date="2017-04-30T02:43:00Z">
        <w:r w:rsidR="002D0129">
          <w:rPr>
            <w:rFonts w:cs="Arial"/>
            <w:color w:val="000000"/>
            <w:kern w:val="0"/>
            <w:szCs w:val="22"/>
          </w:rPr>
          <w:t>Sanjarpur</w:t>
        </w:r>
      </w:ins>
      <w:r w:rsidR="005459F6" w:rsidRPr="00560963">
        <w:rPr>
          <w:rFonts w:cs="Arial"/>
          <w:color w:val="000000"/>
          <w:kern w:val="0"/>
          <w:szCs w:val="22"/>
        </w:rPr>
        <w:t>DGS on land presently</w:t>
      </w:r>
      <w:del w:id="577" w:author="Arif Muhammad" w:date="2017-04-30T05:57:00Z">
        <w:r w:rsidR="004F62B6" w:rsidRPr="00560963" w:rsidDel="00D30438">
          <w:rPr>
            <w:rFonts w:cs="Arial"/>
            <w:color w:val="000000"/>
            <w:kern w:val="0"/>
            <w:szCs w:val="22"/>
          </w:rPr>
          <w:delText>being</w:delText>
        </w:r>
      </w:del>
      <w:r w:rsidR="005459F6" w:rsidRPr="00560963">
        <w:rPr>
          <w:rFonts w:cs="Arial"/>
          <w:color w:val="000000"/>
          <w:kern w:val="0"/>
          <w:szCs w:val="22"/>
        </w:rPr>
        <w:t xml:space="preserve">occupied by MEPCO. There are </w:t>
      </w:r>
      <w:r w:rsidR="00D94141" w:rsidRPr="00560963">
        <w:rPr>
          <w:rFonts w:cs="Arial"/>
          <w:color w:val="000000"/>
          <w:kern w:val="0"/>
          <w:szCs w:val="22"/>
        </w:rPr>
        <w:t xml:space="preserve">few </w:t>
      </w:r>
      <w:r w:rsidR="005459F6" w:rsidRPr="00560963">
        <w:rPr>
          <w:rFonts w:cs="Arial"/>
          <w:color w:val="000000"/>
          <w:kern w:val="0"/>
          <w:szCs w:val="22"/>
        </w:rPr>
        <w:t>sensitive receivers (SR), including some houses, schools, colleges, factories,which are more than 500 m away from the DGS boundary, and there are no sensitive receivers close to the DGS which could be possibly affected by certain activities of the SP works. There are some other sensitive receivers (SR). The</w:t>
      </w:r>
      <w:ins w:id="578" w:author="Arif Muhammad" w:date="2017-05-01T12:47:00Z">
        <w:r w:rsidR="006B350B">
          <w:rPr>
            <w:rFonts w:cs="Arial"/>
            <w:color w:val="000000"/>
            <w:kern w:val="0"/>
            <w:szCs w:val="22"/>
          </w:rPr>
          <w:t xml:space="preserve">500 m </w:t>
        </w:r>
      </w:ins>
      <w:r w:rsidRPr="00560963">
        <w:rPr>
          <w:rFonts w:cs="Arial"/>
          <w:color w:val="000000"/>
          <w:kern w:val="0"/>
          <w:szCs w:val="22"/>
        </w:rPr>
        <w:t>transmission line</w:t>
      </w:r>
      <w:r w:rsidR="005459F6" w:rsidRPr="00560963">
        <w:rPr>
          <w:rFonts w:cs="Arial"/>
          <w:color w:val="000000"/>
          <w:kern w:val="0"/>
          <w:szCs w:val="22"/>
        </w:rPr>
        <w:t>will</w:t>
      </w:r>
      <w:del w:id="579" w:author="Arif Muhammad" w:date="2017-05-01T12:47:00Z">
        <w:r w:rsidR="005459F6" w:rsidRPr="00560963" w:rsidDel="006B350B">
          <w:rPr>
            <w:rFonts w:cs="Arial"/>
            <w:color w:val="000000"/>
            <w:kern w:val="0"/>
            <w:szCs w:val="22"/>
          </w:rPr>
          <w:delText xml:space="preserve"> also</w:delText>
        </w:r>
      </w:del>
      <w:r w:rsidR="005459F6" w:rsidRPr="00560963">
        <w:rPr>
          <w:rFonts w:cs="Arial"/>
          <w:color w:val="000000"/>
          <w:kern w:val="0"/>
          <w:szCs w:val="22"/>
        </w:rPr>
        <w:t xml:space="preserve"> cross </w:t>
      </w:r>
      <w:ins w:id="580" w:author="Arif Muhammad" w:date="2017-05-01T12:47:00Z">
        <w:r w:rsidR="006B350B">
          <w:rPr>
            <w:rFonts w:cs="Arial"/>
            <w:color w:val="000000"/>
            <w:kern w:val="0"/>
            <w:szCs w:val="22"/>
          </w:rPr>
          <w:t xml:space="preserve">from the agricultural land </w:t>
        </w:r>
      </w:ins>
      <w:del w:id="581" w:author="Arif Muhammad" w:date="2017-05-01T12:49:00Z">
        <w:r w:rsidR="005459F6" w:rsidRPr="00560963" w:rsidDel="006B350B">
          <w:rPr>
            <w:rFonts w:cs="Arial"/>
            <w:color w:val="000000"/>
            <w:kern w:val="0"/>
            <w:szCs w:val="22"/>
          </w:rPr>
          <w:delText xml:space="preserve">some roads and a </w:delText>
        </w:r>
        <w:r w:rsidR="00224673" w:rsidRPr="00560963" w:rsidDel="006B350B">
          <w:rPr>
            <w:rFonts w:cs="Arial"/>
            <w:color w:val="000000"/>
            <w:kern w:val="0"/>
            <w:szCs w:val="22"/>
          </w:rPr>
          <w:delText>road</w:delText>
        </w:r>
        <w:r w:rsidR="00ED297F" w:rsidRPr="00560963" w:rsidDel="006B350B">
          <w:rPr>
            <w:rFonts w:cs="Arial"/>
            <w:color w:val="000000"/>
            <w:kern w:val="0"/>
            <w:szCs w:val="22"/>
          </w:rPr>
          <w:delText xml:space="preserve">, </w:delText>
        </w:r>
        <w:r w:rsidR="005459F6" w:rsidRPr="00560963" w:rsidDel="006B350B">
          <w:rPr>
            <w:rFonts w:cs="Arial"/>
            <w:color w:val="000000"/>
            <w:kern w:val="0"/>
            <w:szCs w:val="22"/>
          </w:rPr>
          <w:delText xml:space="preserve">canal, </w:delText>
        </w:r>
      </w:del>
      <w:r w:rsidR="005459F6" w:rsidRPr="00560963">
        <w:rPr>
          <w:rFonts w:cs="Arial"/>
          <w:color w:val="000000"/>
          <w:kern w:val="0"/>
          <w:szCs w:val="22"/>
        </w:rPr>
        <w:t>and</w:t>
      </w:r>
      <w:ins w:id="582" w:author="Arif Muhammad" w:date="2017-05-01T12:49:00Z">
        <w:r w:rsidR="006B350B">
          <w:rPr>
            <w:rFonts w:cs="Arial"/>
            <w:color w:val="000000"/>
            <w:kern w:val="0"/>
            <w:szCs w:val="22"/>
          </w:rPr>
          <w:t xml:space="preserve"> there</w:t>
        </w:r>
      </w:ins>
      <w:r w:rsidR="005459F6" w:rsidRPr="00560963">
        <w:rPr>
          <w:rFonts w:cs="Arial"/>
          <w:color w:val="000000"/>
          <w:kern w:val="0"/>
          <w:szCs w:val="22"/>
        </w:rPr>
        <w:t xml:space="preserve"> could require the removal of </w:t>
      </w:r>
      <w:ins w:id="583" w:author="Arif Muhammad" w:date="2017-05-01T12:50:00Z">
        <w:r w:rsidR="006B350B">
          <w:rPr>
            <w:rFonts w:cs="Arial"/>
            <w:color w:val="000000"/>
            <w:kern w:val="0"/>
            <w:szCs w:val="22"/>
          </w:rPr>
          <w:t xml:space="preserve">only 10 No of </w:t>
        </w:r>
      </w:ins>
      <w:del w:id="584" w:author="Arif Muhammad" w:date="2017-05-01T12:50:00Z">
        <w:r w:rsidR="005459F6" w:rsidRPr="00560963" w:rsidDel="006B350B">
          <w:rPr>
            <w:rFonts w:cs="Arial"/>
            <w:color w:val="000000"/>
            <w:kern w:val="0"/>
            <w:szCs w:val="22"/>
          </w:rPr>
          <w:delText>some</w:delText>
        </w:r>
      </w:del>
      <w:ins w:id="585" w:author="Arif Muhammad" w:date="2017-05-01T12:50:00Z">
        <w:r w:rsidR="006B350B">
          <w:rPr>
            <w:rFonts w:cs="Arial"/>
            <w:color w:val="000000"/>
            <w:kern w:val="0"/>
            <w:szCs w:val="22"/>
          </w:rPr>
          <w:t>small</w:t>
        </w:r>
      </w:ins>
      <w:r w:rsidR="005459F6" w:rsidRPr="00560963">
        <w:rPr>
          <w:rFonts w:cs="Arial"/>
          <w:color w:val="000000"/>
          <w:kern w:val="0"/>
          <w:szCs w:val="22"/>
        </w:rPr>
        <w:t xml:space="preserve"> trees, but there are no other sensitive receivers on its route, which could be affected by the works.</w:t>
      </w:r>
      <w:bookmarkEnd w:id="571"/>
      <w:bookmarkEnd w:id="572"/>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86" w:name="_Toc189585160"/>
      <w:bookmarkStart w:id="587" w:name="_Toc211579783"/>
      <w:r w:rsidRPr="00560963">
        <w:rPr>
          <w:rFonts w:cs="Arial"/>
          <w:color w:val="000000"/>
          <w:kern w:val="0"/>
          <w:szCs w:val="22"/>
        </w:rPr>
        <w:t>The location and scale of the works are very important in predicting the environmental impacts. Therefore, it is essential that a proper analysis is carried out during the subproject planning period. This process of impact prediction is the core of the IEE process and it is critical that the recommendations and mitigation measures are carried out according to, and with reference to the conditions on the ground in the affected areas in the spirit of the en</w:t>
      </w:r>
      <w:r w:rsidR="00ED297F" w:rsidRPr="00560963">
        <w:rPr>
          <w:rFonts w:cs="Arial"/>
          <w:color w:val="000000"/>
          <w:kern w:val="0"/>
          <w:szCs w:val="22"/>
        </w:rPr>
        <w:t>vironmental assessments process</w:t>
      </w:r>
      <w:r w:rsidRPr="00560963">
        <w:rPr>
          <w:rFonts w:cs="Arial"/>
          <w:color w:val="000000"/>
          <w:kern w:val="0"/>
          <w:szCs w:val="22"/>
        </w:rPr>
        <w:t>. In this section the potential environmental impacts are reviewed. Where impacts are significant enough to exceed accepted environmental standards, mitigation is proposed in order to reduce residual impact to acceptable levels. In this regard, the impact prediction plays a vital role as these predictions are used for developing mitigation measures and any alternative options, if appropriate. When the detailed designs are completed the impacts and mitigation measures will need to be further reviewed to take account of how the contracts are set up and in the light of any fine tuning of the subproject proposals.</w:t>
      </w:r>
      <w:bookmarkEnd w:id="586"/>
      <w:bookmarkEnd w:id="587"/>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rPr>
      </w:pPr>
      <w:bookmarkStart w:id="588" w:name="_Toc211579784"/>
      <w:bookmarkStart w:id="589" w:name="_Toc189585161"/>
      <w:r w:rsidRPr="00560963">
        <w:rPr>
          <w:rFonts w:cs="Arial"/>
          <w:color w:val="000000"/>
          <w:kern w:val="0"/>
          <w:szCs w:val="22"/>
        </w:rPr>
        <w:t xml:space="preserve">The environmental management plan has been reviewed based on the assessment and shall be reviewed in due course at subproject inception and through construction in order to provide a </w:t>
      </w:r>
      <w:r w:rsidR="00055000" w:rsidRPr="00560963">
        <w:rPr>
          <w:rFonts w:cs="Arial"/>
          <w:color w:val="000000"/>
          <w:kern w:val="0"/>
          <w:szCs w:val="22"/>
        </w:rPr>
        <w:t>feedback</w:t>
      </w:r>
      <w:r w:rsidRPr="00560963">
        <w:rPr>
          <w:rFonts w:cs="Arial"/>
          <w:color w:val="000000"/>
          <w:kern w:val="0"/>
          <w:szCs w:val="22"/>
        </w:rPr>
        <w:t xml:space="preserve"> on any significant unpredicted impacts. It is based on the analysis of impacts, primarily to document key environmental issues likely to arise from subproject implementation, to prescribe mitigation measures to be integrated in the subproject design, to design monitoring and evaluation schedules to be implemented during subproject construction and operation, and to estimate costs required for implementing subproject mitigation measures. The EMP must be reviewed in the</w:t>
      </w:r>
      <w:bookmarkStart w:id="590" w:name="_Toc211579785"/>
      <w:bookmarkEnd w:id="588"/>
      <w:r w:rsidRPr="00560963">
        <w:rPr>
          <w:rFonts w:cs="Arial"/>
          <w:color w:val="000000"/>
          <w:kern w:val="0"/>
          <w:szCs w:val="22"/>
        </w:rPr>
        <w:t>subproject inception by the subproject management and approved before any construction activity is initiated, to take account</w:t>
      </w:r>
      <w:r w:rsidRPr="00560963">
        <w:rPr>
          <w:rFonts w:cs="Arial"/>
        </w:rPr>
        <w:t xml:space="preserve"> of any subsequent changes and fine tuning of the proposals.</w:t>
      </w:r>
      <w:bookmarkEnd w:id="589"/>
      <w:bookmarkEnd w:id="590"/>
    </w:p>
    <w:p w:rsidR="005459F6" w:rsidRPr="00560963" w:rsidRDefault="005459F6" w:rsidP="00DE3C7B">
      <w:pPr>
        <w:pStyle w:val="Heading2"/>
        <w:numPr>
          <w:ilvl w:val="0"/>
          <w:numId w:val="32"/>
        </w:numPr>
        <w:spacing w:after="240" w:line="240" w:lineRule="auto"/>
        <w:ind w:hanging="720"/>
        <w:jc w:val="both"/>
        <w:rPr>
          <w:rFonts w:cs="Arial"/>
          <w:sz w:val="24"/>
          <w:szCs w:val="22"/>
        </w:rPr>
      </w:pPr>
      <w:bookmarkStart w:id="591" w:name="_Toc428798754"/>
      <w:r w:rsidRPr="00560963">
        <w:rPr>
          <w:rFonts w:cs="Arial"/>
          <w:sz w:val="24"/>
          <w:szCs w:val="22"/>
        </w:rPr>
        <w:t>General Approach to Mitigation</w:t>
      </w:r>
      <w:bookmarkEnd w:id="591"/>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92" w:name="_Toc189585163"/>
      <w:bookmarkStart w:id="593" w:name="_Toc211579787"/>
      <w:r w:rsidRPr="00560963">
        <w:rPr>
          <w:rFonts w:cs="Arial"/>
          <w:color w:val="000000"/>
          <w:kern w:val="0"/>
          <w:szCs w:val="22"/>
        </w:rPr>
        <w:t>Based on professional experience on some projects, contractors have put emphasis on the financial compensation for nuisances. This may be acceptable for some social impacts where evacuation is necessary or where houses have been accidentally damaged, however it is not best international practice to accept payment for environmental impacts. An approach whereby the subproject contractor pays money for nuisances rather than control impacts at source will not be acceptable. This practice should not be allowed and financial compensation shall not be allowed as mitigation for environmental impacts or environmental nuisance.</w:t>
      </w:r>
      <w:bookmarkEnd w:id="592"/>
      <w:bookmarkEnd w:id="593"/>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94" w:name="_Toc189585164"/>
      <w:bookmarkStart w:id="595" w:name="_Toc211579788"/>
      <w:r w:rsidRPr="00560963">
        <w:rPr>
          <w:rFonts w:cs="Arial"/>
          <w:color w:val="000000"/>
          <w:kern w:val="0"/>
          <w:szCs w:val="22"/>
        </w:rPr>
        <w:lastRenderedPageBreak/>
        <w:t>During the preparation for the subproject construction phase the future contractors must be notified and prepared to co-operate with the executing and implementing agencies, subproject management, construction supervising consultants and local population in the mitigation of impacts. Furthermore</w:t>
      </w:r>
      <w:ins w:id="596" w:author="Arif Muhammad" w:date="2017-05-01T12:53:00Z">
        <w:r w:rsidR="00926684">
          <w:rPr>
            <w:rFonts w:cs="Arial"/>
            <w:color w:val="000000"/>
            <w:kern w:val="0"/>
            <w:szCs w:val="22"/>
          </w:rPr>
          <w:t>,</w:t>
        </w:r>
      </w:ins>
      <w:r w:rsidRPr="00560963">
        <w:rPr>
          <w:rFonts w:cs="Arial"/>
          <w:color w:val="000000"/>
          <w:kern w:val="0"/>
          <w:szCs w:val="22"/>
        </w:rPr>
        <w:t xml:space="preserve"> the contractor must be primed through bidding stages and the contract documentation to implement the EMP in full and be ready to engage or train staff in the management of environmental issues and to audit the effectiveness and review mitigation measures as the subproject proceeds. The effective implementation of the EMP will be audited as part of the loan conditions and the executing agency (MEPCO) must be prepared for this. In this regard the MEPCO must fulfill the requirements of the law and guidance prepared by </w:t>
      </w:r>
      <w:r w:rsidR="006E48C2">
        <w:rPr>
          <w:rFonts w:cs="Arial"/>
          <w:color w:val="000000"/>
          <w:kern w:val="0"/>
          <w:szCs w:val="22"/>
        </w:rPr>
        <w:t>EPA</w:t>
      </w:r>
      <w:r w:rsidRPr="00560963">
        <w:rPr>
          <w:rFonts w:cs="Arial"/>
          <w:color w:val="000000"/>
          <w:kern w:val="0"/>
          <w:szCs w:val="22"/>
        </w:rPr>
        <w:t xml:space="preserve"> on the environmental aspects of power subprojects and the recommendations already made for subproject in this IEE and under Pakistan’s PEP Act.</w:t>
      </w:r>
      <w:bookmarkEnd w:id="594"/>
      <w:bookmarkEnd w:id="595"/>
    </w:p>
    <w:p w:rsidR="005459F6" w:rsidRPr="00560963" w:rsidRDefault="005459F6" w:rsidP="00926684">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597" w:name="_Toc189585165"/>
      <w:bookmarkStart w:id="598" w:name="_Toc211579789"/>
      <w:r w:rsidRPr="00560963">
        <w:rPr>
          <w:rFonts w:cs="Arial"/>
          <w:color w:val="000000"/>
          <w:kern w:val="0"/>
          <w:szCs w:val="22"/>
        </w:rPr>
        <w:t>The location of the residences, mosques, schools, hospitals and civic, cultural and other heritage sites has been reviewed</w:t>
      </w:r>
      <w:r w:rsidR="00ED297F" w:rsidRPr="00560963">
        <w:rPr>
          <w:rFonts w:cs="Arial"/>
          <w:color w:val="000000"/>
          <w:kern w:val="0"/>
          <w:szCs w:val="22"/>
        </w:rPr>
        <w:t xml:space="preserve">. </w:t>
      </w:r>
      <w:r w:rsidRPr="00560963">
        <w:rPr>
          <w:rFonts w:cs="Arial"/>
          <w:color w:val="000000"/>
          <w:kern w:val="0"/>
          <w:szCs w:val="22"/>
        </w:rPr>
        <w:t xml:space="preserve">Residences or schools are </w:t>
      </w:r>
      <w:ins w:id="599" w:author="Arif Muhammad" w:date="2017-05-01T12:54:00Z">
        <w:r w:rsidR="00926684">
          <w:rPr>
            <w:rFonts w:cs="Arial"/>
            <w:color w:val="000000"/>
            <w:kern w:val="0"/>
            <w:szCs w:val="22"/>
          </w:rPr>
          <w:t xml:space="preserve">not </w:t>
        </w:r>
      </w:ins>
      <w:r w:rsidRPr="00560963">
        <w:rPr>
          <w:rFonts w:cs="Arial"/>
          <w:color w:val="000000"/>
          <w:kern w:val="0"/>
          <w:szCs w:val="22"/>
        </w:rPr>
        <w:t xml:space="preserve">close enough to the subproject </w:t>
      </w:r>
      <w:ins w:id="600" w:author="Arif Muhammad" w:date="2017-05-01T12:54:00Z">
        <w:r w:rsidR="00926684">
          <w:rPr>
            <w:rFonts w:cs="Arial"/>
            <w:color w:val="000000"/>
            <w:kern w:val="0"/>
            <w:szCs w:val="22"/>
          </w:rPr>
          <w:t xml:space="preserve">site therefore, </w:t>
        </w:r>
      </w:ins>
      <w:del w:id="601" w:author="Arif Muhammad" w:date="2017-05-01T12:55:00Z">
        <w:r w:rsidRPr="00560963" w:rsidDel="00926684">
          <w:rPr>
            <w:rFonts w:cs="Arial"/>
            <w:color w:val="000000"/>
            <w:kern w:val="0"/>
            <w:szCs w:val="22"/>
          </w:rPr>
          <w:delText>on which there could be some</w:delText>
        </w:r>
      </w:del>
      <w:ins w:id="602" w:author="Arif Muhammad" w:date="2017-05-01T12:55:00Z">
        <w:r w:rsidR="00926684">
          <w:rPr>
            <w:rFonts w:cs="Arial"/>
            <w:color w:val="000000"/>
            <w:kern w:val="0"/>
            <w:szCs w:val="22"/>
          </w:rPr>
          <w:t>no</w:t>
        </w:r>
      </w:ins>
      <w:r w:rsidRPr="00560963">
        <w:rPr>
          <w:rFonts w:cs="Arial"/>
          <w:color w:val="000000"/>
          <w:kern w:val="0"/>
          <w:szCs w:val="22"/>
        </w:rPr>
        <w:t xml:space="preserve"> potential impacts in the construction stage from disturbance and significant noise and dust. This is because the</w:t>
      </w:r>
      <w:r w:rsidR="00A756C6" w:rsidRPr="00560963">
        <w:rPr>
          <w:rFonts w:cs="Arial"/>
          <w:color w:val="000000"/>
          <w:kern w:val="0"/>
          <w:szCs w:val="22"/>
        </w:rPr>
        <w:t>transmission line</w:t>
      </w:r>
      <w:r w:rsidRPr="00560963">
        <w:rPr>
          <w:rFonts w:cs="Arial"/>
          <w:color w:val="000000"/>
          <w:kern w:val="0"/>
          <w:szCs w:val="22"/>
        </w:rPr>
        <w:t>is very short (only</w:t>
      </w:r>
      <w:r w:rsidR="009603D9">
        <w:rPr>
          <w:rFonts w:cs="Arial"/>
          <w:color w:val="000000"/>
          <w:kern w:val="0"/>
          <w:szCs w:val="22"/>
        </w:rPr>
        <w:t>500</w:t>
      </w:r>
      <w:r w:rsidR="00B9688E" w:rsidRPr="00560963">
        <w:rPr>
          <w:rFonts w:cs="Arial"/>
          <w:color w:val="000000"/>
          <w:kern w:val="0"/>
          <w:szCs w:val="22"/>
        </w:rPr>
        <w:t>m</w:t>
      </w:r>
      <w:r w:rsidRPr="00560963">
        <w:rPr>
          <w:rFonts w:cs="Arial"/>
          <w:color w:val="000000"/>
          <w:kern w:val="0"/>
          <w:szCs w:val="22"/>
        </w:rPr>
        <w:t>), and the alignment is along cultivated land and has no human settlements and structures.</w:t>
      </w:r>
      <w:bookmarkEnd w:id="597"/>
      <w:bookmarkEnd w:id="59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03" w:name="_Toc211579790"/>
      <w:bookmarkStart w:id="604" w:name="_Toc189585166"/>
      <w:r w:rsidRPr="00560963">
        <w:rPr>
          <w:rFonts w:cs="Arial"/>
          <w:color w:val="000000"/>
          <w:kern w:val="0"/>
          <w:szCs w:val="22"/>
        </w:rPr>
        <w:t>Work on the tower sites could cause some generation of air borne dust, but any nuisance from this is likely to be very localized and temporary. Other project activities, e.g. movement of heavy vehicles on unpaved tracks during the works, could generate considerable dust. Water is available in the study area, although surplus water may not always be available to suppress dust at vulnerable locations in the dry season. Therefore</w:t>
      </w:r>
      <w:ins w:id="605" w:author="Arif Muhammad" w:date="2017-05-01T12:56:00Z">
        <w:r w:rsidR="00926684">
          <w:rPr>
            <w:rFonts w:cs="Arial"/>
            <w:color w:val="000000"/>
            <w:kern w:val="0"/>
            <w:szCs w:val="22"/>
          </w:rPr>
          <w:t>,</w:t>
        </w:r>
      </w:ins>
      <w:r w:rsidRPr="00560963">
        <w:rPr>
          <w:rFonts w:cs="Arial"/>
          <w:color w:val="000000"/>
          <w:kern w:val="0"/>
          <w:szCs w:val="22"/>
        </w:rPr>
        <w:t xml:space="preserve"> as a general approach it is recommended that where works are within 15m of any residential sensitive receivers, the contractor should install</w:t>
      </w:r>
      <w:bookmarkStart w:id="606" w:name="_Toc211579791"/>
      <w:bookmarkEnd w:id="603"/>
      <w:r w:rsidRPr="00560963">
        <w:rPr>
          <w:rFonts w:cs="Arial"/>
          <w:color w:val="000000"/>
          <w:kern w:val="0"/>
          <w:szCs w:val="22"/>
        </w:rPr>
        <w:t>segregation between the works and the edge of the sensitive receivers. The segregation should be easily erectable 2.5m high tarpaulin sheet and designed to retain dust and provide a temporary visual barrier to the works. Where dust is the major consideration the barrier can take the form of tarpaulins strung between two poles mounted on a concrete base. These can be moved along from tower base to tower base as the work proceeds.</w:t>
      </w:r>
      <w:bookmarkEnd w:id="604"/>
      <w:bookmarkEnd w:id="60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07" w:name="_Toc189585167"/>
      <w:bookmarkStart w:id="608" w:name="_Toc211579792"/>
      <w:r w:rsidRPr="00560963">
        <w:rPr>
          <w:rFonts w:cs="Arial"/>
          <w:color w:val="000000"/>
          <w:kern w:val="0"/>
          <w:szCs w:val="22"/>
        </w:rPr>
        <w:t>Noise from the construction of the towers should not be a major consideration unless very close to schools or hospitals where construction should be avoided at sensitive times. In addition to the physical effect of mitigating dust and noise with barriers installation of such measures should be discussed with the local population and serve as a vehicle for further public consultation at the implementation stage to assist in public relations.</w:t>
      </w:r>
      <w:bookmarkEnd w:id="607"/>
      <w:bookmarkEnd w:id="608"/>
    </w:p>
    <w:p w:rsidR="005459F6" w:rsidRPr="00560963" w:rsidRDefault="005459F6" w:rsidP="00DE3C7B">
      <w:pPr>
        <w:pStyle w:val="Heading3"/>
        <w:numPr>
          <w:ilvl w:val="0"/>
          <w:numId w:val="22"/>
        </w:numPr>
        <w:spacing w:after="240" w:line="240" w:lineRule="auto"/>
        <w:ind w:hanging="720"/>
        <w:rPr>
          <w:rFonts w:cs="Arial"/>
          <w:sz w:val="22"/>
          <w:szCs w:val="22"/>
        </w:rPr>
      </w:pPr>
      <w:bookmarkStart w:id="609" w:name="_Toc428798755"/>
      <w:r w:rsidRPr="00560963">
        <w:rPr>
          <w:rFonts w:cs="Arial"/>
          <w:sz w:val="22"/>
          <w:szCs w:val="22"/>
        </w:rPr>
        <w:t>Cultural Heritage, Mosques, Religious Sites, and Social Infrastructure</w:t>
      </w:r>
      <w:bookmarkEnd w:id="609"/>
    </w:p>
    <w:p w:rsidR="005459F6" w:rsidRPr="00560963" w:rsidRDefault="005459F6" w:rsidP="00926684">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10" w:name="_Toc189585169"/>
      <w:bookmarkStart w:id="611" w:name="_Toc211579794"/>
      <w:r w:rsidRPr="00560963">
        <w:rPr>
          <w:rFonts w:cs="Arial"/>
          <w:color w:val="000000"/>
          <w:kern w:val="0"/>
          <w:szCs w:val="22"/>
        </w:rPr>
        <w:t>The location of mosques and other cultural and other heritage SR sit</w:t>
      </w:r>
      <w:r w:rsidR="00CD514D" w:rsidRPr="00560963">
        <w:rPr>
          <w:rFonts w:cs="Arial"/>
          <w:color w:val="000000"/>
          <w:kern w:val="0"/>
          <w:szCs w:val="22"/>
        </w:rPr>
        <w:t>es has been reviewed</w:t>
      </w:r>
      <w:ins w:id="612" w:author="Arif Muhammad" w:date="2017-05-01T12:59:00Z">
        <w:r w:rsidR="00926684">
          <w:rPr>
            <w:rFonts w:cs="Arial"/>
            <w:color w:val="000000"/>
            <w:kern w:val="0"/>
            <w:szCs w:val="22"/>
          </w:rPr>
          <w:t xml:space="preserve">. </w:t>
        </w:r>
      </w:ins>
      <w:del w:id="613" w:author="Arif Muhammad" w:date="2017-05-01T12:59:00Z">
        <w:r w:rsidRPr="00560963" w:rsidDel="00926684">
          <w:rPr>
            <w:rFonts w:cs="Arial"/>
            <w:color w:val="000000"/>
            <w:kern w:val="0"/>
            <w:szCs w:val="22"/>
          </w:rPr>
          <w:delText xml:space="preserve"> There is a mosque within the DGS and t</w:delText>
        </w:r>
      </w:del>
      <w:ins w:id="614" w:author="Arif Muhammad" w:date="2017-05-01T12:59:00Z">
        <w:r w:rsidR="00926684">
          <w:rPr>
            <w:rFonts w:cs="Arial"/>
            <w:color w:val="000000"/>
            <w:kern w:val="0"/>
            <w:szCs w:val="22"/>
          </w:rPr>
          <w:t>T</w:t>
        </w:r>
      </w:ins>
      <w:r w:rsidRPr="00560963">
        <w:rPr>
          <w:rFonts w:cs="Arial"/>
          <w:color w:val="000000"/>
          <w:kern w:val="0"/>
          <w:szCs w:val="22"/>
        </w:rPr>
        <w:t xml:space="preserve">here </w:t>
      </w:r>
      <w:ins w:id="615" w:author="Arif Muhammad" w:date="2017-05-01T13:00:00Z">
        <w:r w:rsidR="00926684">
          <w:rPr>
            <w:rFonts w:cs="Arial"/>
            <w:color w:val="000000"/>
            <w:kern w:val="0"/>
            <w:szCs w:val="22"/>
          </w:rPr>
          <w:t>is</w:t>
        </w:r>
      </w:ins>
      <w:del w:id="616" w:author="Arif Muhammad" w:date="2017-05-01T13:00:00Z">
        <w:r w:rsidR="005A24CB" w:rsidRPr="00560963" w:rsidDel="00926684">
          <w:rPr>
            <w:rFonts w:cs="Arial"/>
            <w:color w:val="000000"/>
            <w:kern w:val="0"/>
            <w:szCs w:val="22"/>
          </w:rPr>
          <w:delText>are</w:delText>
        </w:r>
      </w:del>
      <w:r w:rsidR="005A24CB" w:rsidRPr="00560963">
        <w:rPr>
          <w:rFonts w:cs="Arial"/>
          <w:color w:val="000000"/>
          <w:kern w:val="0"/>
          <w:szCs w:val="22"/>
        </w:rPr>
        <w:t xml:space="preserve"> no</w:t>
      </w:r>
      <w:del w:id="617" w:author="Arif Muhammad" w:date="2017-05-01T13:00:00Z">
        <w:r w:rsidR="005A24CB" w:rsidRPr="00560963" w:rsidDel="00926684">
          <w:rPr>
            <w:rFonts w:cs="Arial"/>
            <w:color w:val="000000"/>
            <w:kern w:val="0"/>
            <w:szCs w:val="22"/>
          </w:rPr>
          <w:delText xml:space="preserve"> other</w:delText>
        </w:r>
      </w:del>
      <w:r w:rsidR="005A24CB" w:rsidRPr="00560963">
        <w:rPr>
          <w:rFonts w:cs="Arial"/>
          <w:color w:val="000000"/>
          <w:kern w:val="0"/>
          <w:szCs w:val="22"/>
        </w:rPr>
        <w:t xml:space="preserve"> mosque</w:t>
      </w:r>
      <w:del w:id="618" w:author="Arif Muhammad" w:date="2017-05-01T13:00:00Z">
        <w:r w:rsidR="005A24CB" w:rsidRPr="00560963" w:rsidDel="00926684">
          <w:rPr>
            <w:rFonts w:cs="Arial"/>
            <w:color w:val="000000"/>
            <w:kern w:val="0"/>
            <w:szCs w:val="22"/>
          </w:rPr>
          <w:delText>s</w:delText>
        </w:r>
      </w:del>
      <w:r w:rsidRPr="00560963">
        <w:rPr>
          <w:rFonts w:cs="Arial"/>
          <w:color w:val="000000"/>
          <w:kern w:val="0"/>
          <w:szCs w:val="22"/>
        </w:rPr>
        <w:t xml:space="preserve"> or other religious sites close to the DGS site. The new line will also not </w:t>
      </w:r>
      <w:r w:rsidR="00ED297F" w:rsidRPr="00560963">
        <w:rPr>
          <w:rFonts w:cs="Arial"/>
          <w:color w:val="000000"/>
          <w:kern w:val="0"/>
          <w:szCs w:val="22"/>
        </w:rPr>
        <w:t>affect or disturb any such site</w:t>
      </w:r>
      <w:r w:rsidRPr="00560963">
        <w:rPr>
          <w:rFonts w:cs="Arial"/>
          <w:color w:val="000000"/>
          <w:kern w:val="0"/>
          <w:szCs w:val="22"/>
        </w:rPr>
        <w:t>.</w:t>
      </w:r>
      <w:bookmarkEnd w:id="610"/>
      <w:bookmarkEnd w:id="611"/>
    </w:p>
    <w:p w:rsidR="005459F6" w:rsidRPr="00560963" w:rsidRDefault="005459F6" w:rsidP="00AF262A">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19" w:name="_Toc189585170"/>
      <w:bookmarkStart w:id="620" w:name="_Toc211579795"/>
      <w:r w:rsidRPr="00560963">
        <w:rPr>
          <w:rFonts w:cs="Arial"/>
          <w:color w:val="000000"/>
          <w:kern w:val="0"/>
          <w:szCs w:val="22"/>
        </w:rPr>
        <w:t>The nearest clinic / hospital is more than 50m from the edge of the Subproject or</w:t>
      </w:r>
      <w:r w:rsidR="00AB6A51" w:rsidRPr="00560963">
        <w:rPr>
          <w:rFonts w:cs="Arial"/>
          <w:color w:val="000000"/>
          <w:kern w:val="0"/>
          <w:szCs w:val="22"/>
        </w:rPr>
        <w:t>transmission line</w:t>
      </w:r>
      <w:r w:rsidRPr="00560963">
        <w:rPr>
          <w:rFonts w:cs="Arial"/>
          <w:color w:val="000000"/>
          <w:kern w:val="0"/>
          <w:szCs w:val="22"/>
        </w:rPr>
        <w:t>route, but the nearest school is at 1 km from the DGS adjacent to the Subproject</w:t>
      </w:r>
      <w:ins w:id="621" w:author="Arif Muhammad" w:date="2017-05-01T13:02:00Z">
        <w:r w:rsidR="00926684">
          <w:rPr>
            <w:rFonts w:cs="Arial"/>
            <w:color w:val="000000"/>
            <w:kern w:val="0"/>
            <w:szCs w:val="22"/>
          </w:rPr>
          <w:t xml:space="preserve">. </w:t>
        </w:r>
      </w:ins>
      <w:ins w:id="622" w:author="Arif Muhammad" w:date="2017-05-01T13:04:00Z">
        <w:r w:rsidR="00AF262A">
          <w:rPr>
            <w:rFonts w:cs="Arial"/>
            <w:color w:val="000000"/>
            <w:kern w:val="0"/>
            <w:szCs w:val="22"/>
          </w:rPr>
          <w:t>T</w:t>
        </w:r>
      </w:ins>
      <w:ins w:id="623" w:author="Arif Muhammad" w:date="2017-05-01T13:02:00Z">
        <w:r w:rsidR="00926684">
          <w:rPr>
            <w:rFonts w:cs="Arial"/>
            <w:color w:val="000000"/>
            <w:kern w:val="0"/>
            <w:szCs w:val="22"/>
          </w:rPr>
          <w:t xml:space="preserve">wo houses </w:t>
        </w:r>
      </w:ins>
      <w:ins w:id="624" w:author="Arif Muhammad" w:date="2017-05-01T13:03:00Z">
        <w:r w:rsidR="00AF262A">
          <w:rPr>
            <w:rFonts w:cs="Arial"/>
            <w:color w:val="000000"/>
            <w:kern w:val="0"/>
            <w:szCs w:val="22"/>
          </w:rPr>
          <w:t xml:space="preserve">and a tubewel </w:t>
        </w:r>
      </w:ins>
      <w:ins w:id="625" w:author="Arif Muhammad" w:date="2017-05-01T13:02:00Z">
        <w:r w:rsidR="00AF262A">
          <w:rPr>
            <w:rFonts w:cs="Arial"/>
            <w:color w:val="000000"/>
            <w:kern w:val="0"/>
            <w:szCs w:val="22"/>
          </w:rPr>
          <w:t xml:space="preserve">in the west </w:t>
        </w:r>
      </w:ins>
      <w:del w:id="626" w:author="Arif Muhammad" w:date="2017-05-01T13:02:00Z">
        <w:r w:rsidRPr="00560963" w:rsidDel="00926684">
          <w:rPr>
            <w:rFonts w:cs="Arial"/>
            <w:color w:val="000000"/>
            <w:kern w:val="0"/>
            <w:szCs w:val="22"/>
          </w:rPr>
          <w:delText xml:space="preserve">, and the </w:delText>
        </w:r>
        <w:r w:rsidRPr="00560963" w:rsidDel="00AF262A">
          <w:rPr>
            <w:rFonts w:cs="Arial"/>
            <w:color w:val="000000"/>
            <w:kern w:val="0"/>
            <w:szCs w:val="22"/>
          </w:rPr>
          <w:delText xml:space="preserve">nearest houses </w:delText>
        </w:r>
      </w:del>
      <w:r w:rsidRPr="00560963">
        <w:rPr>
          <w:rFonts w:cs="Arial"/>
          <w:color w:val="000000"/>
          <w:kern w:val="0"/>
          <w:szCs w:val="22"/>
        </w:rPr>
        <w:t>at about 45m from the DGS</w:t>
      </w:r>
      <w:ins w:id="627" w:author="Arif Muhammad" w:date="2017-05-01T13:05:00Z">
        <w:r w:rsidR="00AF262A">
          <w:rPr>
            <w:rFonts w:cs="Arial"/>
            <w:color w:val="000000"/>
            <w:kern w:val="0"/>
            <w:szCs w:val="22"/>
          </w:rPr>
          <w:t xml:space="preserve"> and one petrolpum along with restaurant in the south at some 100m away from the DGS.</w:t>
        </w:r>
      </w:ins>
      <w:del w:id="628" w:author="Arif Muhammad" w:date="2017-05-01T13:05:00Z">
        <w:r w:rsidRPr="00560963" w:rsidDel="00AF262A">
          <w:rPr>
            <w:rFonts w:cs="Arial"/>
            <w:color w:val="000000"/>
            <w:kern w:val="0"/>
            <w:szCs w:val="22"/>
          </w:rPr>
          <w:delText>.</w:delText>
        </w:r>
      </w:del>
      <w:r w:rsidRPr="00560963">
        <w:rPr>
          <w:rFonts w:cs="Arial"/>
          <w:color w:val="000000"/>
          <w:kern w:val="0"/>
          <w:szCs w:val="22"/>
        </w:rPr>
        <w:t xml:space="preserve"> The</w:t>
      </w:r>
      <w:ins w:id="629" w:author="Arif Muhammad" w:date="2017-05-01T13:06:00Z">
        <w:r w:rsidR="00AF262A">
          <w:rPr>
            <w:rFonts w:cs="Arial"/>
            <w:color w:val="000000"/>
            <w:kern w:val="0"/>
            <w:szCs w:val="22"/>
          </w:rPr>
          <w:t xml:space="preserve"> 500m</w:t>
        </w:r>
      </w:ins>
      <w:r w:rsidR="00AB6A51" w:rsidRPr="00560963">
        <w:rPr>
          <w:rFonts w:cs="Arial"/>
          <w:color w:val="000000"/>
          <w:kern w:val="0"/>
          <w:szCs w:val="22"/>
        </w:rPr>
        <w:t>transmission line</w:t>
      </w:r>
      <w:r w:rsidRPr="00560963">
        <w:rPr>
          <w:rFonts w:cs="Arial"/>
          <w:color w:val="000000"/>
          <w:kern w:val="0"/>
          <w:szCs w:val="22"/>
        </w:rPr>
        <w:t xml:space="preserve">will </w:t>
      </w:r>
      <w:del w:id="630" w:author="Arif Muhammad" w:date="2017-05-01T13:06:00Z">
        <w:r w:rsidRPr="00560963" w:rsidDel="00AF262A">
          <w:rPr>
            <w:rFonts w:cs="Arial"/>
            <w:color w:val="000000"/>
            <w:kern w:val="0"/>
            <w:szCs w:val="22"/>
          </w:rPr>
          <w:delText xml:space="preserve">also </w:delText>
        </w:r>
      </w:del>
      <w:r w:rsidRPr="00560963">
        <w:rPr>
          <w:rFonts w:cs="Arial"/>
          <w:color w:val="000000"/>
          <w:kern w:val="0"/>
          <w:szCs w:val="22"/>
        </w:rPr>
        <w:t xml:space="preserve">cross </w:t>
      </w:r>
      <w:ins w:id="631" w:author="Arif Muhammad" w:date="2017-05-01T13:07:00Z">
        <w:r w:rsidR="00AF262A">
          <w:rPr>
            <w:rFonts w:cs="Arial"/>
            <w:color w:val="000000"/>
            <w:kern w:val="0"/>
            <w:szCs w:val="22"/>
          </w:rPr>
          <w:t>from agricultural land.</w:t>
        </w:r>
      </w:ins>
      <w:del w:id="632" w:author="Arif Muhammad" w:date="2017-05-01T13:08:00Z">
        <w:r w:rsidRPr="00560963" w:rsidDel="00AF262A">
          <w:rPr>
            <w:rFonts w:cs="Arial"/>
            <w:color w:val="000000"/>
            <w:kern w:val="0"/>
            <w:szCs w:val="22"/>
          </w:rPr>
          <w:delText>some road including the road, and a canal.</w:delText>
        </w:r>
      </w:del>
      <w:r w:rsidRPr="00560963">
        <w:rPr>
          <w:rFonts w:cs="Arial"/>
          <w:color w:val="000000"/>
          <w:kern w:val="0"/>
          <w:szCs w:val="22"/>
        </w:rPr>
        <w:t xml:space="preserve"> Apart from these features, there will be sufficient buffer distance between the works and any other SRs, so that no significant impacts should be expected. Public consultation should be undertaken at the </w:t>
      </w:r>
      <w:r w:rsidRPr="00560963">
        <w:rPr>
          <w:rFonts w:cs="Arial"/>
          <w:color w:val="000000"/>
          <w:kern w:val="0"/>
          <w:szCs w:val="22"/>
        </w:rPr>
        <w:lastRenderedPageBreak/>
        <w:t>implementation stage to ensure nuisances are not allowed to escalate for the SRs close to the DGS sites.</w:t>
      </w:r>
      <w:bookmarkEnd w:id="619"/>
      <w:bookmarkEnd w:id="620"/>
    </w:p>
    <w:p w:rsidR="005459F6" w:rsidRPr="00560963" w:rsidRDefault="005459F6" w:rsidP="00DE3C7B">
      <w:pPr>
        <w:pStyle w:val="Heading2"/>
        <w:numPr>
          <w:ilvl w:val="0"/>
          <w:numId w:val="32"/>
        </w:numPr>
        <w:spacing w:after="240" w:line="240" w:lineRule="auto"/>
        <w:ind w:hanging="720"/>
        <w:jc w:val="both"/>
        <w:rPr>
          <w:rFonts w:cs="Arial"/>
          <w:sz w:val="24"/>
          <w:szCs w:val="22"/>
        </w:rPr>
      </w:pPr>
      <w:bookmarkStart w:id="633" w:name="_Toc428798756"/>
      <w:r w:rsidRPr="00560963">
        <w:rPr>
          <w:rFonts w:cs="Arial"/>
          <w:sz w:val="24"/>
          <w:szCs w:val="22"/>
        </w:rPr>
        <w:t>Potential Environmental Impacts in construction</w:t>
      </w:r>
      <w:bookmarkEnd w:id="633"/>
    </w:p>
    <w:p w:rsidR="005459F6" w:rsidRPr="00560963" w:rsidRDefault="005459F6" w:rsidP="00095543">
      <w:pPr>
        <w:pStyle w:val="Heading3"/>
        <w:numPr>
          <w:ilvl w:val="2"/>
          <w:numId w:val="1"/>
        </w:numPr>
        <w:tabs>
          <w:tab w:val="clear" w:pos="-594"/>
          <w:tab w:val="num" w:pos="720"/>
        </w:tabs>
        <w:spacing w:after="240" w:line="240" w:lineRule="auto"/>
        <w:ind w:left="720" w:hanging="720"/>
        <w:rPr>
          <w:rFonts w:cs="Arial"/>
          <w:sz w:val="22"/>
          <w:szCs w:val="22"/>
        </w:rPr>
      </w:pPr>
      <w:bookmarkStart w:id="634" w:name="_Toc428798757"/>
      <w:r w:rsidRPr="00560963">
        <w:rPr>
          <w:rFonts w:cs="Arial"/>
          <w:sz w:val="22"/>
          <w:szCs w:val="22"/>
        </w:rPr>
        <w:t>Encroachment, Landscape and Physical Disfiguration</w:t>
      </w:r>
      <w:bookmarkEnd w:id="63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35" w:name="_Toc189585173"/>
      <w:bookmarkStart w:id="636" w:name="_Toc211579798"/>
      <w:r w:rsidRPr="00560963">
        <w:rPr>
          <w:rFonts w:cs="Arial"/>
          <w:color w:val="000000"/>
          <w:kern w:val="0"/>
          <w:szCs w:val="22"/>
        </w:rPr>
        <w:t>The extent of the proposed power expansion is moderate and should not extend beyond the power corridor (RoW) created by the subproject. No significant land</w:t>
      </w:r>
      <w:r w:rsidR="00AB6A51" w:rsidRPr="00560963">
        <w:rPr>
          <w:rFonts w:cs="Arial"/>
          <w:color w:val="000000"/>
          <w:kern w:val="0"/>
          <w:szCs w:val="22"/>
        </w:rPr>
        <w:t>scape impacts are expected from the new</w:t>
      </w:r>
      <w:r w:rsidR="0008668C" w:rsidRPr="00560963">
        <w:rPr>
          <w:rFonts w:cs="Arial"/>
          <w:color w:val="000000"/>
          <w:kern w:val="0"/>
          <w:szCs w:val="22"/>
        </w:rPr>
        <w:t xml:space="preserve"> 132KV </w:t>
      </w:r>
      <w:del w:id="637" w:author="Arif Muhammad" w:date="2017-04-30T02:43:00Z">
        <w:r w:rsidR="00DE6CD1" w:rsidRPr="00560963" w:rsidDel="002D0129">
          <w:rPr>
            <w:rFonts w:cs="Arial"/>
            <w:color w:val="000000"/>
            <w:kern w:val="0"/>
            <w:szCs w:val="22"/>
          </w:rPr>
          <w:delText>Walana</w:delText>
        </w:r>
      </w:del>
      <w:ins w:id="638" w:author="Arif Muhammad" w:date="2017-04-30T02:43:00Z">
        <w:r w:rsidR="002D0129">
          <w:rPr>
            <w:rFonts w:cs="Arial"/>
            <w:color w:val="000000"/>
            <w:kern w:val="0"/>
            <w:szCs w:val="22"/>
          </w:rPr>
          <w:t>Sanjarpur</w:t>
        </w:r>
      </w:ins>
      <w:r w:rsidRPr="00560963">
        <w:rPr>
          <w:rFonts w:cs="Arial"/>
          <w:color w:val="000000"/>
          <w:kern w:val="0"/>
          <w:szCs w:val="22"/>
        </w:rPr>
        <w:t>SP.</w:t>
      </w:r>
      <w:bookmarkEnd w:id="635"/>
      <w:bookmarkEnd w:id="636"/>
    </w:p>
    <w:p w:rsidR="005459F6" w:rsidRPr="00560963" w:rsidRDefault="005459F6" w:rsidP="00095543">
      <w:pPr>
        <w:pStyle w:val="Heading3"/>
        <w:numPr>
          <w:ilvl w:val="2"/>
          <w:numId w:val="1"/>
        </w:numPr>
        <w:tabs>
          <w:tab w:val="clear" w:pos="-594"/>
          <w:tab w:val="num" w:pos="720"/>
        </w:tabs>
        <w:spacing w:after="240" w:line="240" w:lineRule="auto"/>
        <w:ind w:left="720" w:hanging="720"/>
        <w:rPr>
          <w:rFonts w:cs="Arial"/>
          <w:sz w:val="22"/>
          <w:szCs w:val="22"/>
        </w:rPr>
      </w:pPr>
      <w:bookmarkStart w:id="639" w:name="_Toc428798758"/>
      <w:r w:rsidRPr="00560963">
        <w:rPr>
          <w:rFonts w:cs="Arial"/>
          <w:sz w:val="22"/>
          <w:szCs w:val="22"/>
        </w:rPr>
        <w:t>Cut and fill and waste disposal</w:t>
      </w:r>
      <w:bookmarkEnd w:id="639"/>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40" w:name="_Toc211579800"/>
      <w:bookmarkStart w:id="641" w:name="_Toc189585175"/>
      <w:r w:rsidRPr="00560963">
        <w:rPr>
          <w:rFonts w:cs="Arial"/>
          <w:color w:val="000000"/>
          <w:kern w:val="0"/>
          <w:szCs w:val="22"/>
        </w:rPr>
        <w:t>Disposal of surplus materials must also be negotiated through local authority approvals prior to the commencement of construction. The Subproject work should not involve any significant</w:t>
      </w:r>
      <w:bookmarkStart w:id="642" w:name="_Toc211579801"/>
      <w:bookmarkEnd w:id="640"/>
      <w:r w:rsidRPr="00560963">
        <w:rPr>
          <w:rFonts w:cs="Arial"/>
          <w:color w:val="000000"/>
          <w:kern w:val="0"/>
          <w:szCs w:val="22"/>
        </w:rPr>
        <w:t>cutting and filling but minor excavations (down to 4m) and piling may be required to create the foundations for the new transformers and for some towers (if required). It is envisaged (depending on the mode of contract) that the surface under the towers will need to be scrabbled to remove unstable materials, or to stockpile topsoil.</w:t>
      </w:r>
      <w:bookmarkEnd w:id="641"/>
      <w:bookmarkEnd w:id="642"/>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43" w:name="_Toc189585176"/>
      <w:bookmarkStart w:id="644" w:name="_Toc211579802"/>
      <w:r w:rsidRPr="00560963">
        <w:rPr>
          <w:rFonts w:cs="Arial"/>
          <w:color w:val="000000"/>
          <w:kern w:val="0"/>
          <w:szCs w:val="22"/>
        </w:rPr>
        <w:t>Mitigation measures must focus on the minimization of impacts. In order to allow the proper functioning of the settlement sites (access to villages) during construction it is recommended that consideration be given to erect temporary hoardings immediately adjacent to the nearest houses and shops if they are within 15m of the power distribution line tower construction.</w:t>
      </w:r>
      <w:bookmarkEnd w:id="643"/>
      <w:bookmarkEnd w:id="644"/>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45" w:name="_Toc189585177"/>
      <w:bookmarkStart w:id="646" w:name="_Toc211579803"/>
      <w:r w:rsidRPr="00560963">
        <w:rPr>
          <w:rFonts w:cs="Arial"/>
          <w:color w:val="000000"/>
          <w:kern w:val="0"/>
          <w:szCs w:val="22"/>
        </w:rPr>
        <w:t>If surplus materials arise from the removal of the existing surfaces from specific areas, these should be used elsewhere on the subproject before additional soil, rock, gravel or sand is brought in. The use of immediately available material will generally minimize the need for additional rock based materials extraction from outside.</w:t>
      </w:r>
      <w:bookmarkEnd w:id="645"/>
      <w:bookmarkEnd w:id="64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47" w:name="_Toc189585178"/>
      <w:bookmarkStart w:id="648" w:name="_Toc211579804"/>
      <w:r w:rsidRPr="00560963">
        <w:rPr>
          <w:rFonts w:cs="Arial"/>
          <w:color w:val="000000"/>
          <w:kern w:val="0"/>
          <w:szCs w:val="22"/>
        </w:rPr>
        <w:t>The subproject detailed designers have so far estimated that no substantial additional materials will be required subject to confirmation at the detailed design stage.</w:t>
      </w:r>
      <w:bookmarkEnd w:id="647"/>
      <w:bookmarkEnd w:id="64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49" w:name="_Toc189585179"/>
      <w:bookmarkStart w:id="650" w:name="_Toc211579805"/>
      <w:r w:rsidRPr="00560963">
        <w:rPr>
          <w:rFonts w:cs="Arial"/>
          <w:color w:val="000000"/>
          <w:kern w:val="0"/>
          <w:szCs w:val="22"/>
        </w:rPr>
        <w:t>At this stage no areas require removal of woodland. However</w:t>
      </w:r>
      <w:ins w:id="651" w:author="Arif Muhammad" w:date="2017-05-01T13:11:00Z">
        <w:r w:rsidR="00AF262A">
          <w:rPr>
            <w:rFonts w:cs="Arial"/>
            <w:color w:val="000000"/>
            <w:kern w:val="0"/>
            <w:szCs w:val="22"/>
          </w:rPr>
          <w:t>,</w:t>
        </w:r>
      </w:ins>
      <w:r w:rsidRPr="00560963">
        <w:rPr>
          <w:rFonts w:cs="Arial"/>
          <w:color w:val="000000"/>
          <w:kern w:val="0"/>
          <w:szCs w:val="22"/>
        </w:rPr>
        <w:t xml:space="preserve"> if specimen trees of religious plantations are affected the owners should be given the resources and opportunity to reinstate the woodland long term and a plantation compensation plan should be drawn up to replant the woodland/trees. In the event that the land is not suitable for plantation then other areas should be identified to replace the cut trees and sufficient areas should be identified to allow plantation of trees at a rate of say 3:1. The replacement ratio should allow for a high mortality rate among the newly planted trees in the dry environment or otherwise as based on advice from the forest authority.</w:t>
      </w:r>
      <w:bookmarkEnd w:id="649"/>
      <w:bookmarkEnd w:id="650"/>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52" w:name="_Toc189585180"/>
      <w:bookmarkStart w:id="653" w:name="_Toc211579806"/>
      <w:r w:rsidRPr="00560963">
        <w:rPr>
          <w:rFonts w:cs="Arial"/>
          <w:color w:val="000000"/>
          <w:kern w:val="0"/>
          <w:szCs w:val="22"/>
        </w:rPr>
        <w:t>Contractual clauses should be included to require each contractor to produce a materials management plan (one month before construction commences) to identify all sources of cement and aggregates and to balance cut and fill. The plan should clearly state the methods to be employed prior to and during the extraction of materials and all the mitigation measures to be employed to mitigate nuisances to local residents. Financial compensation shall not be allowed as mitigation for environmental impacts or environmental nuisance. Mitigation measures shall seek to control the impacts at source in the first place. The engineer shall be responsible to update the subproject cut and fill estimates and create Materials Master Plan to facilitate materials exchange between the different contract areas along the power line and sub-contractors on the power line and to provide an overall balance for materials and minimize impacts on local resources.</w:t>
      </w:r>
      <w:bookmarkEnd w:id="652"/>
      <w:bookmarkEnd w:id="653"/>
    </w:p>
    <w:p w:rsidR="005459F6" w:rsidRPr="00560963" w:rsidRDefault="005459F6" w:rsidP="00095543">
      <w:pPr>
        <w:pStyle w:val="Heading3"/>
        <w:numPr>
          <w:ilvl w:val="2"/>
          <w:numId w:val="1"/>
        </w:numPr>
        <w:tabs>
          <w:tab w:val="clear" w:pos="-594"/>
        </w:tabs>
        <w:spacing w:after="240" w:line="240" w:lineRule="auto"/>
        <w:ind w:left="720" w:hanging="720"/>
        <w:rPr>
          <w:rFonts w:cs="Arial"/>
          <w:sz w:val="22"/>
          <w:szCs w:val="22"/>
        </w:rPr>
      </w:pPr>
      <w:bookmarkStart w:id="654" w:name="_Toc428798759"/>
      <w:r w:rsidRPr="00560963">
        <w:rPr>
          <w:rFonts w:cs="Arial"/>
          <w:sz w:val="22"/>
          <w:szCs w:val="22"/>
        </w:rPr>
        <w:lastRenderedPageBreak/>
        <w:t>Trees, Ecology and Protected Areas</w:t>
      </w:r>
      <w:bookmarkEnd w:id="654"/>
    </w:p>
    <w:p w:rsidR="005459F6" w:rsidRPr="00560963" w:rsidRDefault="005459F6" w:rsidP="00E20BFE">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55" w:name="_Toc211579808"/>
      <w:bookmarkStart w:id="656" w:name="_Toc189585182"/>
      <w:r w:rsidRPr="00560963">
        <w:rPr>
          <w:rFonts w:cs="Arial"/>
          <w:color w:val="000000"/>
          <w:kern w:val="0"/>
          <w:szCs w:val="22"/>
        </w:rPr>
        <w:t>There are no Reserved or Protected Forests or trees near the DGS site or</w:t>
      </w:r>
      <w:r w:rsidR="00D83CB8" w:rsidRPr="00560963">
        <w:rPr>
          <w:rFonts w:cs="Arial"/>
          <w:color w:val="000000"/>
          <w:kern w:val="0"/>
          <w:szCs w:val="22"/>
        </w:rPr>
        <w:t>transmission line</w:t>
      </w:r>
      <w:r w:rsidR="00D2597E" w:rsidRPr="00560963">
        <w:rPr>
          <w:rFonts w:cs="Arial"/>
          <w:color w:val="000000"/>
          <w:kern w:val="0"/>
          <w:szCs w:val="22"/>
        </w:rPr>
        <w:t>alignment. Butabout</w:t>
      </w:r>
      <w:del w:id="657" w:author="Arif Muhammad" w:date="2017-05-01T13:15:00Z">
        <w:r w:rsidR="00E275B3" w:rsidRPr="00560963" w:rsidDel="00E20BFE">
          <w:rPr>
            <w:rFonts w:cs="Arial"/>
            <w:color w:val="000000"/>
            <w:kern w:val="0"/>
            <w:szCs w:val="22"/>
          </w:rPr>
          <w:delText>05</w:delText>
        </w:r>
        <w:r w:rsidR="00D2597E" w:rsidRPr="00560963" w:rsidDel="00E20BFE">
          <w:rPr>
            <w:rFonts w:cs="Arial"/>
            <w:color w:val="000000"/>
            <w:kern w:val="0"/>
            <w:szCs w:val="22"/>
          </w:rPr>
          <w:delText>fruit</w:delText>
        </w:r>
        <w:r w:rsidRPr="00560963" w:rsidDel="00E20BFE">
          <w:rPr>
            <w:rFonts w:cs="Arial"/>
            <w:color w:val="000000"/>
            <w:kern w:val="0"/>
            <w:szCs w:val="22"/>
          </w:rPr>
          <w:delText xml:space="preserve"> and</w:delText>
        </w:r>
      </w:del>
      <w:r w:rsidR="008F025B" w:rsidRPr="00560963">
        <w:rPr>
          <w:rFonts w:cs="Arial"/>
          <w:color w:val="000000"/>
          <w:kern w:val="0"/>
          <w:szCs w:val="22"/>
        </w:rPr>
        <w:t xml:space="preserve">about </w:t>
      </w:r>
      <w:r w:rsidR="00E275B3" w:rsidRPr="00560963">
        <w:rPr>
          <w:rFonts w:cs="Arial"/>
          <w:color w:val="000000"/>
          <w:kern w:val="0"/>
          <w:szCs w:val="22"/>
        </w:rPr>
        <w:t>1</w:t>
      </w:r>
      <w:ins w:id="658" w:author="Arif Muhammad" w:date="2017-05-01T13:15:00Z">
        <w:r w:rsidR="00E20BFE">
          <w:rPr>
            <w:rFonts w:cs="Arial"/>
            <w:color w:val="000000"/>
            <w:kern w:val="0"/>
            <w:szCs w:val="22"/>
          </w:rPr>
          <w:t>0 -15</w:t>
        </w:r>
      </w:ins>
      <w:del w:id="659" w:author="Arif Muhammad" w:date="2017-05-01T13:15:00Z">
        <w:r w:rsidR="00E275B3" w:rsidRPr="00560963" w:rsidDel="00E20BFE">
          <w:rPr>
            <w:rFonts w:cs="Arial"/>
            <w:color w:val="000000"/>
            <w:kern w:val="0"/>
            <w:szCs w:val="22"/>
          </w:rPr>
          <w:delText>5</w:delText>
        </w:r>
      </w:del>
      <w:r w:rsidRPr="00560963">
        <w:rPr>
          <w:rFonts w:cs="Arial"/>
          <w:color w:val="000000"/>
          <w:kern w:val="0"/>
          <w:szCs w:val="22"/>
        </w:rPr>
        <w:t xml:space="preserve">wood trees that need to be removed for clearance on 30m RoW of </w:t>
      </w:r>
      <w:r w:rsidR="00AB6A51" w:rsidRPr="00560963">
        <w:rPr>
          <w:rFonts w:cs="Arial"/>
          <w:color w:val="000000"/>
          <w:kern w:val="0"/>
          <w:szCs w:val="22"/>
        </w:rPr>
        <w:t>transmission line</w:t>
      </w:r>
      <w:r w:rsidRPr="00560963">
        <w:rPr>
          <w:rFonts w:cs="Arial"/>
          <w:color w:val="000000"/>
          <w:kern w:val="0"/>
          <w:szCs w:val="22"/>
        </w:rPr>
        <w:t>. The proposed line wil</w:t>
      </w:r>
      <w:r w:rsidR="00600FFA" w:rsidRPr="00560963">
        <w:rPr>
          <w:rFonts w:cs="Arial"/>
          <w:color w:val="000000"/>
          <w:kern w:val="0"/>
          <w:szCs w:val="22"/>
        </w:rPr>
        <w:t xml:space="preserve">l require the installation of </w:t>
      </w:r>
      <w:r w:rsidRPr="00560963">
        <w:rPr>
          <w:rFonts w:cs="Arial"/>
          <w:color w:val="000000"/>
          <w:kern w:val="0"/>
          <w:szCs w:val="22"/>
        </w:rPr>
        <w:t>towers which will be installed on private cultivated land. The</w:t>
      </w:r>
      <w:r w:rsidR="00AB6A51" w:rsidRPr="00560963">
        <w:rPr>
          <w:rFonts w:cs="Arial"/>
          <w:color w:val="000000"/>
          <w:kern w:val="0"/>
          <w:szCs w:val="22"/>
        </w:rPr>
        <w:t>transmission line</w:t>
      </w:r>
      <w:r w:rsidRPr="00560963">
        <w:rPr>
          <w:rFonts w:cs="Arial"/>
          <w:color w:val="000000"/>
          <w:kern w:val="0"/>
          <w:szCs w:val="22"/>
        </w:rPr>
        <w:t xml:space="preserve">route will affect </w:t>
      </w:r>
      <w:ins w:id="660" w:author="Arif Muhammad" w:date="2017-05-01T13:15:00Z">
        <w:r w:rsidR="00E20BFE">
          <w:rPr>
            <w:rFonts w:cs="Arial"/>
            <w:color w:val="000000"/>
            <w:kern w:val="0"/>
            <w:szCs w:val="22"/>
          </w:rPr>
          <w:t>shesham</w:t>
        </w:r>
      </w:ins>
      <w:del w:id="661" w:author="Arif Muhammad" w:date="2017-05-01T13:15:00Z">
        <w:r w:rsidRPr="00560963" w:rsidDel="00E20BFE">
          <w:rPr>
            <w:rFonts w:cs="Arial"/>
            <w:color w:val="000000"/>
            <w:kern w:val="0"/>
            <w:szCs w:val="22"/>
          </w:rPr>
          <w:delText>mango</w:delText>
        </w:r>
      </w:del>
      <w:r w:rsidRPr="00560963">
        <w:rPr>
          <w:rFonts w:cs="Arial"/>
          <w:color w:val="000000"/>
          <w:kern w:val="0"/>
          <w:szCs w:val="22"/>
        </w:rPr>
        <w:t xml:space="preserve">, </w:t>
      </w:r>
      <w:ins w:id="662" w:author="Arif Muhammad" w:date="2017-05-01T13:15:00Z">
        <w:r w:rsidR="00E20BFE">
          <w:rPr>
            <w:rFonts w:cs="Arial"/>
            <w:color w:val="000000"/>
            <w:kern w:val="0"/>
            <w:szCs w:val="22"/>
          </w:rPr>
          <w:t xml:space="preserve">shirin, neem and </w:t>
        </w:r>
      </w:ins>
      <w:del w:id="663" w:author="Arif Muhammad" w:date="2017-05-01T13:16:00Z">
        <w:r w:rsidR="00ED297F" w:rsidRPr="00560963" w:rsidDel="00E20BFE">
          <w:rPr>
            <w:rFonts w:cs="Arial"/>
            <w:color w:val="000000"/>
            <w:kern w:val="0"/>
            <w:szCs w:val="22"/>
          </w:rPr>
          <w:delText xml:space="preserve">pomegranate and </w:delText>
        </w:r>
      </w:del>
      <w:r w:rsidR="00ED297F" w:rsidRPr="00560963">
        <w:rPr>
          <w:rFonts w:cs="Arial"/>
          <w:color w:val="000000"/>
          <w:kern w:val="0"/>
          <w:szCs w:val="22"/>
        </w:rPr>
        <w:t>trees</w:t>
      </w:r>
      <w:r w:rsidRPr="00560963">
        <w:rPr>
          <w:rFonts w:cs="Arial"/>
          <w:color w:val="000000"/>
          <w:kern w:val="0"/>
          <w:szCs w:val="22"/>
        </w:rPr>
        <w:t xml:space="preserve"> of Kikar.</w:t>
      </w:r>
      <w:bookmarkEnd w:id="655"/>
      <w:bookmarkEnd w:id="65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64" w:name="_Toc189585183"/>
      <w:bookmarkStart w:id="665" w:name="_Toc211579809"/>
      <w:r w:rsidRPr="00560963">
        <w:rPr>
          <w:rFonts w:cs="Arial"/>
          <w:color w:val="000000"/>
          <w:kern w:val="0"/>
          <w:szCs w:val="22"/>
        </w:rPr>
        <w:t>If for some unforeseen reason or change of alignment, any trees with religious significance or other trees need to be removed, written permission should be obtained from the forest authority and the owner after written justification by MEPCO. Trees shall be planted to replace the lost trees with three trees planted to replace every cut tree (3:1) or more as agreed with the authority.</w:t>
      </w:r>
      <w:bookmarkEnd w:id="664"/>
      <w:bookmarkEnd w:id="665"/>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66" w:name="_Toc189585184"/>
      <w:bookmarkStart w:id="667" w:name="_Toc211579810"/>
      <w:r w:rsidRPr="00560963">
        <w:rPr>
          <w:rFonts w:cs="Arial"/>
          <w:color w:val="000000"/>
          <w:kern w:val="0"/>
          <w:szCs w:val="22"/>
        </w:rPr>
        <w:t>A requirement shall be inserted in the contracts that no trees are to be cut on the</w:t>
      </w:r>
      <w:del w:id="668" w:author="Arif Muhammad" w:date="2017-04-30T02:43:00Z">
        <w:r w:rsidR="00DE6CD1" w:rsidRPr="00560963" w:rsidDel="002D0129">
          <w:rPr>
            <w:rFonts w:cs="Arial"/>
            <w:color w:val="000000"/>
            <w:kern w:val="0"/>
            <w:szCs w:val="22"/>
          </w:rPr>
          <w:delText>Walana</w:delText>
        </w:r>
      </w:del>
      <w:ins w:id="669" w:author="Arif Muhammad" w:date="2017-04-30T02:43:00Z">
        <w:r w:rsidR="002D0129">
          <w:rPr>
            <w:rFonts w:cs="Arial"/>
            <w:color w:val="000000"/>
            <w:kern w:val="0"/>
            <w:szCs w:val="22"/>
          </w:rPr>
          <w:t>Sanjarpur</w:t>
        </w:r>
      </w:ins>
      <w:r w:rsidRPr="00560963">
        <w:rPr>
          <w:rFonts w:cs="Arial"/>
          <w:color w:val="000000"/>
          <w:kern w:val="0"/>
          <w:szCs w:val="22"/>
        </w:rPr>
        <w:t>DGS and</w:t>
      </w:r>
      <w:r w:rsidR="00AB6A51" w:rsidRPr="00560963">
        <w:rPr>
          <w:rFonts w:cs="Arial"/>
          <w:color w:val="000000"/>
          <w:kern w:val="0"/>
          <w:szCs w:val="22"/>
        </w:rPr>
        <w:t>transmission line</w:t>
      </w:r>
      <w:r w:rsidRPr="00560963">
        <w:rPr>
          <w:rFonts w:cs="Arial"/>
          <w:color w:val="000000"/>
          <w:kern w:val="0"/>
          <w:szCs w:val="22"/>
        </w:rPr>
        <w:t>site or outside, without the written permission from the supervising consultant who may permit the removal of trees if unavoidable on safety / technical / engineering grounds after written justification by MEPCO and to the satisfaction of the forest authority and the owner.</w:t>
      </w:r>
      <w:bookmarkEnd w:id="666"/>
      <w:bookmarkEnd w:id="667"/>
    </w:p>
    <w:p w:rsidR="005459F6" w:rsidRPr="00560963" w:rsidRDefault="005459F6" w:rsidP="00095543">
      <w:pPr>
        <w:pStyle w:val="Heading3"/>
        <w:numPr>
          <w:ilvl w:val="2"/>
          <w:numId w:val="1"/>
        </w:numPr>
        <w:tabs>
          <w:tab w:val="clear" w:pos="-594"/>
          <w:tab w:val="num" w:pos="720"/>
        </w:tabs>
        <w:spacing w:after="240" w:line="240" w:lineRule="auto"/>
        <w:ind w:left="720" w:hanging="720"/>
        <w:rPr>
          <w:rFonts w:cs="Arial"/>
          <w:sz w:val="22"/>
          <w:szCs w:val="22"/>
        </w:rPr>
      </w:pPr>
      <w:bookmarkStart w:id="670" w:name="_Toc428798760"/>
      <w:r w:rsidRPr="00560963">
        <w:rPr>
          <w:rFonts w:cs="Arial"/>
          <w:sz w:val="22"/>
          <w:szCs w:val="22"/>
        </w:rPr>
        <w:t>Hydrology, Sedimentation, Soil Erosion</w:t>
      </w:r>
      <w:bookmarkEnd w:id="670"/>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71" w:name="_Toc189585186"/>
      <w:bookmarkStart w:id="672" w:name="_Toc211579812"/>
      <w:r w:rsidRPr="00560963">
        <w:rPr>
          <w:rFonts w:cs="Arial"/>
          <w:color w:val="000000"/>
          <w:kern w:val="0"/>
          <w:szCs w:val="22"/>
        </w:rPr>
        <w:t>The drainage streams en-route of the subproject should not be impeded by the works. The scale of the works does not warrant hydrological monitoring.</w:t>
      </w:r>
      <w:bookmarkEnd w:id="671"/>
      <w:bookmarkEnd w:id="672"/>
    </w:p>
    <w:p w:rsidR="005459F6" w:rsidRPr="00560963" w:rsidRDefault="005459F6" w:rsidP="00095543">
      <w:pPr>
        <w:pStyle w:val="Heading3"/>
        <w:numPr>
          <w:ilvl w:val="2"/>
          <w:numId w:val="1"/>
        </w:numPr>
        <w:tabs>
          <w:tab w:val="clear" w:pos="-594"/>
          <w:tab w:val="num" w:pos="720"/>
        </w:tabs>
        <w:spacing w:after="240" w:line="240" w:lineRule="auto"/>
        <w:ind w:left="720" w:hanging="720"/>
        <w:rPr>
          <w:rFonts w:cs="Arial"/>
          <w:sz w:val="22"/>
          <w:szCs w:val="22"/>
        </w:rPr>
      </w:pPr>
      <w:bookmarkStart w:id="673" w:name="_Toc428798761"/>
      <w:r w:rsidRPr="00560963">
        <w:rPr>
          <w:rFonts w:cs="Arial"/>
          <w:sz w:val="22"/>
          <w:szCs w:val="22"/>
        </w:rPr>
        <w:t>Air Pollution from earthworks and transport</w:t>
      </w:r>
      <w:bookmarkEnd w:id="673"/>
    </w:p>
    <w:p w:rsidR="005459F6" w:rsidRPr="00560963" w:rsidRDefault="001345D3"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74" w:name="_Toc211579814"/>
      <w:bookmarkStart w:id="675" w:name="_Toc189585188"/>
      <w:r w:rsidRPr="00560963">
        <w:rPr>
          <w:rFonts w:cs="Arial"/>
          <w:color w:val="000000"/>
          <w:kern w:val="0"/>
          <w:szCs w:val="22"/>
        </w:rPr>
        <w:t xml:space="preserve">The material (cement, sand and aggregate) requirement of a typical </w:t>
      </w:r>
      <w:r w:rsidR="00766ADE" w:rsidRPr="00560963">
        <w:rPr>
          <w:rFonts w:cs="Arial"/>
          <w:color w:val="000000"/>
          <w:kern w:val="0"/>
          <w:szCs w:val="22"/>
        </w:rPr>
        <w:t>132</w:t>
      </w:r>
      <w:r w:rsidRPr="00560963">
        <w:rPr>
          <w:rFonts w:cs="Arial"/>
          <w:color w:val="000000"/>
          <w:kern w:val="0"/>
          <w:szCs w:val="22"/>
        </w:rPr>
        <w:t xml:space="preserve"> kV </w:t>
      </w:r>
      <w:r w:rsidR="00181EC7" w:rsidRPr="00560963">
        <w:rPr>
          <w:rFonts w:cs="Arial"/>
          <w:color w:val="000000"/>
          <w:kern w:val="0"/>
          <w:szCs w:val="22"/>
        </w:rPr>
        <w:t>substation</w:t>
      </w:r>
      <w:r w:rsidRPr="00560963">
        <w:rPr>
          <w:rFonts w:cs="Arial"/>
          <w:color w:val="000000"/>
          <w:kern w:val="0"/>
          <w:szCs w:val="22"/>
        </w:rPr>
        <w:t xml:space="preserve"> (about 150 cu m) and a </w:t>
      </w:r>
      <w:r w:rsidR="00766ADE" w:rsidRPr="00560963">
        <w:rPr>
          <w:rFonts w:cs="Arial"/>
          <w:color w:val="000000"/>
          <w:kern w:val="0"/>
          <w:szCs w:val="22"/>
        </w:rPr>
        <w:t>132</w:t>
      </w:r>
      <w:r w:rsidRPr="00560963">
        <w:rPr>
          <w:rFonts w:cs="Arial"/>
          <w:color w:val="000000"/>
          <w:kern w:val="0"/>
          <w:szCs w:val="22"/>
        </w:rPr>
        <w:t xml:space="preserve"> kV transmission tower (4.8 cu m, or 40 bags of cement per tower) are not large. In transmission line construction sand and aggregate are delivered directly to the tower locationfrom the quarry / source, there is no intermediate or bulk storage of these materials</w:t>
      </w:r>
      <w:r w:rsidR="00261261" w:rsidRPr="00560963">
        <w:rPr>
          <w:rFonts w:cs="Arial"/>
          <w:color w:val="000000"/>
          <w:kern w:val="0"/>
          <w:szCs w:val="22"/>
        </w:rPr>
        <w:t>.</w:t>
      </w:r>
      <w:r w:rsidRPr="00560963">
        <w:rPr>
          <w:rFonts w:cs="Arial"/>
          <w:color w:val="000000"/>
          <w:kern w:val="0"/>
          <w:szCs w:val="22"/>
        </w:rPr>
        <w:t xml:space="preserve">Similarly construction materials for the </w:t>
      </w:r>
      <w:r w:rsidR="00181EC7" w:rsidRPr="00560963">
        <w:rPr>
          <w:rFonts w:cs="Arial"/>
          <w:color w:val="000000"/>
          <w:kern w:val="0"/>
          <w:szCs w:val="22"/>
        </w:rPr>
        <w:t>substation</w:t>
      </w:r>
      <w:r w:rsidRPr="00560963">
        <w:rPr>
          <w:rFonts w:cs="Arial"/>
          <w:color w:val="000000"/>
          <w:kern w:val="0"/>
          <w:szCs w:val="22"/>
        </w:rPr>
        <w:t xml:space="preserve"> are stored within the </w:t>
      </w:r>
      <w:r w:rsidR="00181EC7" w:rsidRPr="00560963">
        <w:rPr>
          <w:rFonts w:cs="Arial"/>
          <w:color w:val="000000"/>
          <w:kern w:val="0"/>
          <w:szCs w:val="22"/>
        </w:rPr>
        <w:t>substation</w:t>
      </w:r>
      <w:r w:rsidRPr="00560963">
        <w:rPr>
          <w:rFonts w:cs="Arial"/>
          <w:color w:val="000000"/>
          <w:kern w:val="0"/>
          <w:szCs w:val="22"/>
        </w:rPr>
        <w:t xml:space="preserve"> site are scheduled as per the work progress (which is staggered as the buildings which require bulk of the construction materials are built in phases over 6 to 12 months </w:t>
      </w:r>
      <w:r w:rsidR="001000E2" w:rsidRPr="00560963">
        <w:rPr>
          <w:rFonts w:cs="Arial"/>
          <w:color w:val="000000"/>
          <w:kern w:val="0"/>
          <w:szCs w:val="22"/>
        </w:rPr>
        <w:t>period),</w:t>
      </w:r>
      <w:r w:rsidRPr="00560963">
        <w:rPr>
          <w:rFonts w:cs="Arial"/>
          <w:color w:val="000000"/>
          <w:kern w:val="0"/>
          <w:szCs w:val="22"/>
        </w:rPr>
        <w:t xml:space="preserve"> which means that at any given point in timethe amount of construction material stored is not significant</w:t>
      </w:r>
      <w:r w:rsidR="00261261" w:rsidRPr="00560963">
        <w:rPr>
          <w:rFonts w:cs="Arial"/>
          <w:color w:val="000000"/>
          <w:kern w:val="0"/>
          <w:szCs w:val="22"/>
        </w:rPr>
        <w:t>.</w:t>
      </w:r>
      <w:r w:rsidRPr="00560963">
        <w:rPr>
          <w:rFonts w:cs="Arial"/>
          <w:color w:val="000000"/>
          <w:kern w:val="0"/>
          <w:szCs w:val="22"/>
        </w:rPr>
        <w:t>The quantities of construction material required for a typical</w:t>
      </w:r>
      <w:r w:rsidR="00181EC7" w:rsidRPr="00560963">
        <w:rPr>
          <w:rFonts w:cs="Arial"/>
          <w:color w:val="000000"/>
          <w:kern w:val="0"/>
          <w:szCs w:val="22"/>
        </w:rPr>
        <w:t>substation</w:t>
      </w:r>
      <w:r w:rsidRPr="00560963">
        <w:rPr>
          <w:rFonts w:cs="Arial"/>
          <w:color w:val="000000"/>
          <w:kern w:val="0"/>
          <w:szCs w:val="22"/>
        </w:rPr>
        <w:t xml:space="preserve"> or transmission tower are not so large that they potentially represent a traffic hazard , these requirements are time dispersed in case of sub stations and time and space dispersed in case of transmission lines</w:t>
      </w:r>
      <w:r w:rsidR="00261261" w:rsidRPr="00560963">
        <w:rPr>
          <w:rFonts w:cs="Arial"/>
          <w:color w:val="000000"/>
          <w:kern w:val="0"/>
          <w:szCs w:val="22"/>
        </w:rPr>
        <w:t>.</w:t>
      </w:r>
      <w:r w:rsidRPr="00560963">
        <w:rPr>
          <w:rFonts w:cs="Arial"/>
          <w:color w:val="000000"/>
          <w:kern w:val="0"/>
          <w:szCs w:val="22"/>
        </w:rPr>
        <w:t xml:space="preserve"> The contractor will be, however, required to provide a traffic management plan before commencement of work at site.</w:t>
      </w:r>
      <w:r w:rsidR="005459F6" w:rsidRPr="00560963">
        <w:rPr>
          <w:rFonts w:cs="Arial"/>
          <w:color w:val="000000"/>
          <w:kern w:val="0"/>
          <w:szCs w:val="22"/>
        </w:rPr>
        <w:t>Field observations indicate that ambient air quality is generally acceptable and that emissions from traffic and other powered mechanical equipment in the area are rapidly dispersed. There will</w:t>
      </w:r>
      <w:bookmarkStart w:id="676" w:name="_Toc211579815"/>
      <w:bookmarkEnd w:id="674"/>
      <w:r w:rsidR="005459F6" w:rsidRPr="00560963">
        <w:rPr>
          <w:rFonts w:cs="Arial"/>
          <w:color w:val="000000"/>
          <w:kern w:val="0"/>
          <w:szCs w:val="22"/>
        </w:rPr>
        <w:t>be a few items of powered mechanical equipment to be used in the construction of the distribution line works that may give rise gaseous emissions. However these should be well dissipated. The major sources of complaint will likely be any necessary earthworks and local soil compaction.</w:t>
      </w:r>
      <w:bookmarkEnd w:id="675"/>
      <w:bookmarkEnd w:id="676"/>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77" w:name="_Toc189585189"/>
      <w:bookmarkStart w:id="678" w:name="_Toc211579816"/>
      <w:r w:rsidRPr="00560963">
        <w:rPr>
          <w:rFonts w:cs="Arial"/>
          <w:color w:val="000000"/>
          <w:kern w:val="0"/>
          <w:szCs w:val="22"/>
        </w:rPr>
        <w:t>Earthworks will contribute to increasing dust, and the foundation earthworks for the transformers and the line poles will generate dust and the following mitigation measures are needed:</w:t>
      </w:r>
      <w:bookmarkEnd w:id="677"/>
      <w:bookmarkEnd w:id="678"/>
    </w:p>
    <w:p w:rsidR="005459F6" w:rsidRPr="00560963" w:rsidRDefault="005459F6" w:rsidP="00DE3C7B">
      <w:pPr>
        <w:pStyle w:val="ListParagraph"/>
        <w:numPr>
          <w:ilvl w:val="0"/>
          <w:numId w:val="44"/>
        </w:numPr>
        <w:spacing w:before="120" w:after="120"/>
        <w:contextualSpacing w:val="0"/>
        <w:rPr>
          <w:rFonts w:cs="Arial"/>
        </w:rPr>
      </w:pPr>
      <w:bookmarkStart w:id="679" w:name="_Toc189585190"/>
      <w:bookmarkStart w:id="680" w:name="_Toc211579817"/>
      <w:r w:rsidRPr="00560963">
        <w:rPr>
          <w:rFonts w:cs="Arial"/>
        </w:rPr>
        <w:t>Dust suppression facilities (water sprayers / hosepipe) shall be available where earth and cement works are required.</w:t>
      </w:r>
      <w:bookmarkEnd w:id="679"/>
      <w:bookmarkEnd w:id="680"/>
    </w:p>
    <w:p w:rsidR="005459F6" w:rsidRPr="00560963" w:rsidRDefault="005459F6" w:rsidP="00DE3C7B">
      <w:pPr>
        <w:pStyle w:val="ListParagraph"/>
        <w:numPr>
          <w:ilvl w:val="0"/>
          <w:numId w:val="44"/>
        </w:numPr>
        <w:spacing w:before="120" w:after="120"/>
        <w:contextualSpacing w:val="0"/>
        <w:rPr>
          <w:rFonts w:cs="Arial"/>
        </w:rPr>
      </w:pPr>
      <w:bookmarkStart w:id="681" w:name="_Toc189585191"/>
      <w:bookmarkStart w:id="682" w:name="_Toc211579818"/>
      <w:r w:rsidRPr="00560963">
        <w:rPr>
          <w:rFonts w:cs="Arial"/>
        </w:rPr>
        <w:lastRenderedPageBreak/>
        <w:t>Areas of construction (especially where the works are within 50m of the SRs) shall be maintained damp by watering the construction area.</w:t>
      </w:r>
      <w:bookmarkEnd w:id="681"/>
      <w:bookmarkEnd w:id="682"/>
    </w:p>
    <w:p w:rsidR="005459F6" w:rsidRPr="00560963" w:rsidRDefault="005459F6" w:rsidP="00DE3C7B">
      <w:pPr>
        <w:pStyle w:val="ListParagraph"/>
        <w:numPr>
          <w:ilvl w:val="0"/>
          <w:numId w:val="44"/>
        </w:numPr>
        <w:spacing w:before="120" w:after="120"/>
        <w:contextualSpacing w:val="0"/>
        <w:rPr>
          <w:rFonts w:cs="Arial"/>
        </w:rPr>
      </w:pPr>
      <w:bookmarkStart w:id="683" w:name="_Toc189585192"/>
      <w:bookmarkStart w:id="684" w:name="_Toc211579819"/>
      <w:r w:rsidRPr="00560963">
        <w:rPr>
          <w:rFonts w:cs="Arial"/>
        </w:rPr>
        <w:t>Construction materials (sand, gravel, and rocks) and spoil materials will be transported trucks covered with tarpaulins.</w:t>
      </w:r>
      <w:bookmarkEnd w:id="683"/>
      <w:bookmarkEnd w:id="684"/>
    </w:p>
    <w:p w:rsidR="005459F6" w:rsidRPr="00560963" w:rsidRDefault="005459F6" w:rsidP="00DE3C7B">
      <w:pPr>
        <w:pStyle w:val="ListParagraph"/>
        <w:numPr>
          <w:ilvl w:val="0"/>
          <w:numId w:val="44"/>
        </w:numPr>
        <w:spacing w:before="120" w:after="120"/>
        <w:contextualSpacing w:val="0"/>
        <w:rPr>
          <w:rFonts w:cs="Arial"/>
        </w:rPr>
      </w:pPr>
      <w:bookmarkStart w:id="685" w:name="_Toc189585193"/>
      <w:bookmarkStart w:id="686" w:name="_Toc211579820"/>
      <w:r w:rsidRPr="00560963">
        <w:rPr>
          <w:rFonts w:cs="Arial"/>
        </w:rPr>
        <w:t>Storage piles will be at least 30m downwind of the nearest human settlements.</w:t>
      </w:r>
      <w:bookmarkEnd w:id="685"/>
      <w:bookmarkEnd w:id="686"/>
    </w:p>
    <w:p w:rsidR="005459F6" w:rsidRPr="00560963" w:rsidRDefault="005459F6" w:rsidP="00DE3C7B">
      <w:pPr>
        <w:pStyle w:val="ListParagraph"/>
        <w:numPr>
          <w:ilvl w:val="0"/>
          <w:numId w:val="44"/>
        </w:numPr>
        <w:spacing w:before="120" w:after="120"/>
        <w:contextualSpacing w:val="0"/>
        <w:rPr>
          <w:rFonts w:cs="Arial"/>
        </w:rPr>
      </w:pPr>
      <w:bookmarkStart w:id="687" w:name="_Toc189585194"/>
      <w:bookmarkStart w:id="688" w:name="_Toc211579821"/>
      <w:r w:rsidRPr="00560963">
        <w:rPr>
          <w:rFonts w:cs="Arial"/>
        </w:rPr>
        <w:t>All vehicles (e.g., trucks, equipment, and other vehicles that support construction works) shall be well maintained and not emit dark, smoky or other emissions in excess of the limits described in the NEQS.</w:t>
      </w:r>
      <w:bookmarkEnd w:id="687"/>
      <w:bookmarkEnd w:id="688"/>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89" w:name="_Toc189585195"/>
      <w:bookmarkStart w:id="690" w:name="_Toc211579822"/>
      <w:r w:rsidRPr="00560963">
        <w:rPr>
          <w:rFonts w:cs="Arial"/>
          <w:color w:val="000000"/>
          <w:kern w:val="0"/>
          <w:szCs w:val="22"/>
        </w:rPr>
        <w:t>The need for large stockpiles should be minimized by careful planning of the supply of materials from controlled sources. Stockpiles should not be located within 50m of schools, hospitals or other public amenities such as wells and pumps and should be covered with tarpaulins when not in use and at the end of the working day to enclose dust.</w:t>
      </w:r>
      <w:bookmarkEnd w:id="689"/>
      <w:bookmarkEnd w:id="690"/>
    </w:p>
    <w:p w:rsidR="005459F6" w:rsidRPr="00560963" w:rsidRDefault="005459F6" w:rsidP="00095543">
      <w:pPr>
        <w:pStyle w:val="Heading3"/>
        <w:numPr>
          <w:ilvl w:val="2"/>
          <w:numId w:val="1"/>
        </w:numPr>
        <w:tabs>
          <w:tab w:val="clear" w:pos="-594"/>
          <w:tab w:val="num" w:pos="720"/>
        </w:tabs>
        <w:spacing w:after="240" w:line="240" w:lineRule="auto"/>
        <w:ind w:left="720" w:hanging="720"/>
        <w:rPr>
          <w:rFonts w:cs="Arial"/>
          <w:sz w:val="22"/>
          <w:szCs w:val="22"/>
        </w:rPr>
      </w:pPr>
      <w:bookmarkStart w:id="691" w:name="_Toc428798762"/>
      <w:r w:rsidRPr="00560963">
        <w:rPr>
          <w:rFonts w:cs="Arial"/>
          <w:sz w:val="22"/>
          <w:szCs w:val="22"/>
        </w:rPr>
        <w:t>Noise, Vibration and Blasting</w:t>
      </w:r>
      <w:bookmarkEnd w:id="691"/>
    </w:p>
    <w:p w:rsidR="000409A4" w:rsidRPr="00560963" w:rsidRDefault="000409A4"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It is anticipated that powered mechanical equipment and some local labor with hand tool methods will be used to construct the subproject works. No blasting is anticipated. Powered mechanical equipment can generate significant noise and vibration. The cumulative effects from several machines can be significant. To minimize such impacts, the contractor for subproject should be requested by the construction supervision consultants (engineer) to provide evidence and certification that all equipment to be used for construction is fitted with the necessary air pollution and noise dampening devices to meet EPA requirements.</w:t>
      </w:r>
    </w:p>
    <w:p w:rsidR="000409A4" w:rsidRPr="00560963" w:rsidRDefault="000409A4" w:rsidP="00095543">
      <w:pPr>
        <w:spacing w:before="120" w:after="120"/>
        <w:jc w:val="center"/>
        <w:rPr>
          <w:rFonts w:cs="Arial"/>
          <w:b/>
          <w:szCs w:val="22"/>
        </w:rPr>
      </w:pPr>
      <w:r w:rsidRPr="00560963">
        <w:rPr>
          <w:rFonts w:cs="Arial"/>
          <w:b/>
          <w:szCs w:val="22"/>
        </w:rPr>
        <w:t>Table-6.1: National Environmental Quality Standards for Noise</w:t>
      </w:r>
    </w:p>
    <w:tbl>
      <w:tblPr>
        <w:tblStyle w:val="LightShading-Accent11"/>
        <w:tblW w:w="4883" w:type="pct"/>
        <w:tblLook w:val="04A0"/>
      </w:tblPr>
      <w:tblGrid>
        <w:gridCol w:w="774"/>
        <w:gridCol w:w="2781"/>
        <w:gridCol w:w="1332"/>
        <w:gridCol w:w="1182"/>
        <w:gridCol w:w="151"/>
        <w:gridCol w:w="1121"/>
        <w:gridCol w:w="1334"/>
      </w:tblGrid>
      <w:tr w:rsidR="000409A4" w:rsidRPr="00560963" w:rsidTr="002F61A4">
        <w:trPr>
          <w:cnfStyle w:val="100000000000"/>
          <w:trHeight w:val="385"/>
        </w:trPr>
        <w:tc>
          <w:tcPr>
            <w:cnfStyle w:val="001000000000"/>
            <w:tcW w:w="446" w:type="pct"/>
            <w:vMerge w:val="restart"/>
          </w:tcPr>
          <w:p w:rsidR="000409A4" w:rsidRPr="00560963" w:rsidRDefault="000409A4" w:rsidP="00095543">
            <w:pPr>
              <w:spacing w:before="60" w:after="60"/>
              <w:rPr>
                <w:rFonts w:eastAsia="Calibri" w:cs="Arial"/>
                <w:color w:val="auto"/>
              </w:rPr>
            </w:pPr>
            <w:commentRangeStart w:id="692"/>
            <w:r w:rsidRPr="00560963">
              <w:rPr>
                <w:rFonts w:eastAsia="Calibri" w:cs="Arial"/>
                <w:color w:val="auto"/>
              </w:rPr>
              <w:t>S No.</w:t>
            </w:r>
          </w:p>
        </w:tc>
        <w:tc>
          <w:tcPr>
            <w:tcW w:w="1603" w:type="pct"/>
            <w:vMerge w:val="restart"/>
          </w:tcPr>
          <w:p w:rsidR="000409A4" w:rsidRPr="00560963" w:rsidRDefault="000409A4" w:rsidP="00095543">
            <w:pPr>
              <w:spacing w:before="60" w:after="60"/>
              <w:cnfStyle w:val="100000000000"/>
              <w:rPr>
                <w:rFonts w:eastAsia="Calibri" w:cs="Arial"/>
                <w:color w:val="auto"/>
              </w:rPr>
            </w:pPr>
            <w:r w:rsidRPr="00560963">
              <w:rPr>
                <w:rFonts w:eastAsia="Calibri" w:cs="Arial"/>
                <w:color w:val="auto"/>
              </w:rPr>
              <w:t>Category of Area/Zone</w:t>
            </w:r>
          </w:p>
        </w:tc>
        <w:tc>
          <w:tcPr>
            <w:tcW w:w="1536" w:type="pct"/>
            <w:gridSpan w:val="3"/>
          </w:tcPr>
          <w:p w:rsidR="000409A4" w:rsidRPr="00560963" w:rsidRDefault="000409A4" w:rsidP="00095543">
            <w:pPr>
              <w:spacing w:before="60" w:after="60"/>
              <w:cnfStyle w:val="100000000000"/>
              <w:rPr>
                <w:rFonts w:eastAsia="Calibri" w:cs="Arial"/>
                <w:color w:val="auto"/>
              </w:rPr>
            </w:pPr>
            <w:r w:rsidRPr="00560963">
              <w:rPr>
                <w:rFonts w:eastAsia="Calibri" w:cs="Arial"/>
                <w:color w:val="auto"/>
              </w:rPr>
              <w:t>Effective from 1</w:t>
            </w:r>
            <w:r w:rsidRPr="00560963">
              <w:rPr>
                <w:rFonts w:eastAsia="Calibri" w:cs="Arial"/>
                <w:color w:val="auto"/>
                <w:vertAlign w:val="superscript"/>
              </w:rPr>
              <w:t>st</w:t>
            </w:r>
            <w:r w:rsidRPr="00560963">
              <w:rPr>
                <w:rFonts w:eastAsia="Calibri" w:cs="Arial"/>
                <w:color w:val="auto"/>
              </w:rPr>
              <w:t xml:space="preserve"> July, 2010</w:t>
            </w:r>
          </w:p>
        </w:tc>
        <w:tc>
          <w:tcPr>
            <w:tcW w:w="1415" w:type="pct"/>
            <w:gridSpan w:val="2"/>
          </w:tcPr>
          <w:p w:rsidR="000409A4" w:rsidRPr="00560963" w:rsidRDefault="000409A4" w:rsidP="00095543">
            <w:pPr>
              <w:spacing w:before="60" w:after="60"/>
              <w:cnfStyle w:val="100000000000"/>
              <w:rPr>
                <w:rFonts w:eastAsia="Calibri" w:cs="Arial"/>
                <w:color w:val="auto"/>
              </w:rPr>
            </w:pPr>
            <w:r w:rsidRPr="00560963">
              <w:rPr>
                <w:rFonts w:eastAsia="Calibri" w:cs="Arial"/>
                <w:color w:val="auto"/>
              </w:rPr>
              <w:t>Effective from 1</w:t>
            </w:r>
            <w:r w:rsidRPr="00560963">
              <w:rPr>
                <w:rFonts w:eastAsia="Calibri" w:cs="Arial"/>
                <w:color w:val="auto"/>
                <w:vertAlign w:val="superscript"/>
              </w:rPr>
              <w:t>st</w:t>
            </w:r>
            <w:r w:rsidRPr="00560963">
              <w:rPr>
                <w:rFonts w:eastAsia="Calibri" w:cs="Arial"/>
                <w:color w:val="auto"/>
              </w:rPr>
              <w:t xml:space="preserve"> July, </w:t>
            </w:r>
            <w:r w:rsidR="00AB25AE" w:rsidRPr="00560963">
              <w:rPr>
                <w:rFonts w:eastAsia="Calibri" w:cs="Arial"/>
                <w:color w:val="auto"/>
              </w:rPr>
              <w:t>2015</w:t>
            </w:r>
          </w:p>
        </w:tc>
      </w:tr>
      <w:tr w:rsidR="000409A4" w:rsidRPr="00560963" w:rsidTr="002F61A4">
        <w:trPr>
          <w:cnfStyle w:val="000000100000"/>
          <w:trHeight w:val="147"/>
        </w:trPr>
        <w:tc>
          <w:tcPr>
            <w:cnfStyle w:val="001000000000"/>
            <w:tcW w:w="446" w:type="pct"/>
            <w:vMerge/>
          </w:tcPr>
          <w:p w:rsidR="000409A4" w:rsidRPr="00560963" w:rsidRDefault="000409A4" w:rsidP="00095543">
            <w:pPr>
              <w:spacing w:before="60" w:after="60"/>
              <w:rPr>
                <w:rFonts w:eastAsia="Calibri" w:cs="Arial"/>
                <w:color w:val="auto"/>
              </w:rPr>
            </w:pPr>
          </w:p>
        </w:tc>
        <w:tc>
          <w:tcPr>
            <w:tcW w:w="1603" w:type="pct"/>
            <w:vMerge/>
          </w:tcPr>
          <w:p w:rsidR="000409A4" w:rsidRPr="00560963" w:rsidRDefault="000409A4" w:rsidP="00095543">
            <w:pPr>
              <w:spacing w:before="60" w:after="60"/>
              <w:cnfStyle w:val="000000100000"/>
              <w:rPr>
                <w:rFonts w:eastAsia="Calibri" w:cs="Arial"/>
                <w:color w:val="auto"/>
              </w:rPr>
            </w:pPr>
          </w:p>
        </w:tc>
        <w:tc>
          <w:tcPr>
            <w:tcW w:w="2951" w:type="pct"/>
            <w:gridSpan w:val="5"/>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Limit in dB(A) Leq*</w:t>
            </w:r>
          </w:p>
        </w:tc>
      </w:tr>
      <w:tr w:rsidR="000409A4" w:rsidRPr="00560963" w:rsidTr="002F61A4">
        <w:trPr>
          <w:trHeight w:val="147"/>
        </w:trPr>
        <w:tc>
          <w:tcPr>
            <w:cnfStyle w:val="001000000000"/>
            <w:tcW w:w="446" w:type="pct"/>
            <w:vMerge/>
          </w:tcPr>
          <w:p w:rsidR="000409A4" w:rsidRPr="00560963" w:rsidRDefault="000409A4" w:rsidP="00095543">
            <w:pPr>
              <w:spacing w:before="60" w:after="60"/>
              <w:rPr>
                <w:rFonts w:eastAsia="Calibri" w:cs="Arial"/>
                <w:color w:val="auto"/>
              </w:rPr>
            </w:pPr>
          </w:p>
        </w:tc>
        <w:tc>
          <w:tcPr>
            <w:tcW w:w="1603" w:type="pct"/>
            <w:vMerge/>
          </w:tcPr>
          <w:p w:rsidR="000409A4" w:rsidRPr="00560963" w:rsidRDefault="000409A4" w:rsidP="00095543">
            <w:pPr>
              <w:spacing w:before="60" w:after="60"/>
              <w:cnfStyle w:val="000000000000"/>
              <w:rPr>
                <w:rFonts w:eastAsia="Calibri" w:cs="Arial"/>
                <w:color w:val="auto"/>
              </w:rPr>
            </w:pPr>
          </w:p>
        </w:tc>
        <w:tc>
          <w:tcPr>
            <w:tcW w:w="768"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Day time</w:t>
            </w:r>
          </w:p>
        </w:tc>
        <w:tc>
          <w:tcPr>
            <w:tcW w:w="681"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Night time</w:t>
            </w:r>
          </w:p>
        </w:tc>
        <w:tc>
          <w:tcPr>
            <w:tcW w:w="733" w:type="pct"/>
            <w:gridSpan w:val="2"/>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Day time</w:t>
            </w:r>
          </w:p>
        </w:tc>
        <w:tc>
          <w:tcPr>
            <w:tcW w:w="769"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Night time</w:t>
            </w:r>
          </w:p>
        </w:tc>
      </w:tr>
      <w:tr w:rsidR="000409A4" w:rsidRPr="00560963" w:rsidTr="002F61A4">
        <w:trPr>
          <w:cnfStyle w:val="000000100000"/>
          <w:trHeight w:val="385"/>
        </w:trPr>
        <w:tc>
          <w:tcPr>
            <w:cnfStyle w:val="001000000000"/>
            <w:tcW w:w="446" w:type="pct"/>
          </w:tcPr>
          <w:p w:rsidR="000409A4" w:rsidRPr="00560963" w:rsidRDefault="000409A4" w:rsidP="00095543">
            <w:pPr>
              <w:spacing w:before="60" w:after="60"/>
              <w:rPr>
                <w:rFonts w:eastAsia="Calibri" w:cs="Arial"/>
                <w:color w:val="auto"/>
              </w:rPr>
            </w:pPr>
            <w:r w:rsidRPr="00560963">
              <w:rPr>
                <w:rFonts w:eastAsia="Calibri" w:cs="Arial"/>
                <w:color w:val="auto"/>
              </w:rPr>
              <w:t>1.</w:t>
            </w:r>
          </w:p>
        </w:tc>
        <w:tc>
          <w:tcPr>
            <w:tcW w:w="1603"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Residential are (A)</w:t>
            </w:r>
          </w:p>
        </w:tc>
        <w:tc>
          <w:tcPr>
            <w:tcW w:w="768"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65</w:t>
            </w:r>
          </w:p>
        </w:tc>
        <w:tc>
          <w:tcPr>
            <w:tcW w:w="681"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50</w:t>
            </w:r>
          </w:p>
        </w:tc>
        <w:tc>
          <w:tcPr>
            <w:tcW w:w="733" w:type="pct"/>
            <w:gridSpan w:val="2"/>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55</w:t>
            </w:r>
          </w:p>
        </w:tc>
        <w:tc>
          <w:tcPr>
            <w:tcW w:w="769"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45</w:t>
            </w:r>
          </w:p>
        </w:tc>
      </w:tr>
      <w:tr w:rsidR="000409A4" w:rsidRPr="00560963" w:rsidTr="002F61A4">
        <w:trPr>
          <w:trHeight w:val="400"/>
        </w:trPr>
        <w:tc>
          <w:tcPr>
            <w:cnfStyle w:val="001000000000"/>
            <w:tcW w:w="446" w:type="pct"/>
          </w:tcPr>
          <w:p w:rsidR="000409A4" w:rsidRPr="00560963" w:rsidRDefault="000409A4" w:rsidP="00095543">
            <w:pPr>
              <w:spacing w:before="60" w:after="60"/>
              <w:rPr>
                <w:rFonts w:eastAsia="Calibri" w:cs="Arial"/>
                <w:color w:val="auto"/>
              </w:rPr>
            </w:pPr>
            <w:r w:rsidRPr="00560963">
              <w:rPr>
                <w:rFonts w:eastAsia="Calibri" w:cs="Arial"/>
                <w:color w:val="auto"/>
              </w:rPr>
              <w:t>2.</w:t>
            </w:r>
          </w:p>
        </w:tc>
        <w:tc>
          <w:tcPr>
            <w:tcW w:w="1603"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Commercial area (B)</w:t>
            </w:r>
          </w:p>
        </w:tc>
        <w:tc>
          <w:tcPr>
            <w:tcW w:w="768"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70</w:t>
            </w:r>
          </w:p>
        </w:tc>
        <w:tc>
          <w:tcPr>
            <w:tcW w:w="681"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60</w:t>
            </w:r>
          </w:p>
        </w:tc>
        <w:tc>
          <w:tcPr>
            <w:tcW w:w="733" w:type="pct"/>
            <w:gridSpan w:val="2"/>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65</w:t>
            </w:r>
          </w:p>
        </w:tc>
        <w:tc>
          <w:tcPr>
            <w:tcW w:w="769"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55</w:t>
            </w:r>
          </w:p>
        </w:tc>
      </w:tr>
      <w:tr w:rsidR="000409A4" w:rsidRPr="00560963" w:rsidTr="002F61A4">
        <w:trPr>
          <w:cnfStyle w:val="000000100000"/>
          <w:trHeight w:val="385"/>
        </w:trPr>
        <w:tc>
          <w:tcPr>
            <w:cnfStyle w:val="001000000000"/>
            <w:tcW w:w="446" w:type="pct"/>
          </w:tcPr>
          <w:p w:rsidR="000409A4" w:rsidRPr="00560963" w:rsidRDefault="000409A4" w:rsidP="00095543">
            <w:pPr>
              <w:spacing w:before="60" w:after="60"/>
              <w:rPr>
                <w:rFonts w:eastAsia="Calibri" w:cs="Arial"/>
                <w:color w:val="auto"/>
              </w:rPr>
            </w:pPr>
            <w:r w:rsidRPr="00560963">
              <w:rPr>
                <w:rFonts w:eastAsia="Calibri" w:cs="Arial"/>
                <w:color w:val="auto"/>
              </w:rPr>
              <w:t>3.</w:t>
            </w:r>
          </w:p>
        </w:tc>
        <w:tc>
          <w:tcPr>
            <w:tcW w:w="1603"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Industrial area (C)</w:t>
            </w:r>
          </w:p>
        </w:tc>
        <w:tc>
          <w:tcPr>
            <w:tcW w:w="768"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80</w:t>
            </w:r>
          </w:p>
        </w:tc>
        <w:tc>
          <w:tcPr>
            <w:tcW w:w="681"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75</w:t>
            </w:r>
          </w:p>
        </w:tc>
        <w:tc>
          <w:tcPr>
            <w:tcW w:w="733" w:type="pct"/>
            <w:gridSpan w:val="2"/>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75</w:t>
            </w:r>
          </w:p>
        </w:tc>
        <w:tc>
          <w:tcPr>
            <w:tcW w:w="769" w:type="pct"/>
          </w:tcPr>
          <w:p w:rsidR="000409A4" w:rsidRPr="00560963" w:rsidRDefault="000409A4" w:rsidP="00095543">
            <w:pPr>
              <w:spacing w:before="60" w:after="60"/>
              <w:cnfStyle w:val="000000100000"/>
              <w:rPr>
                <w:rFonts w:eastAsia="Calibri" w:cs="Arial"/>
                <w:color w:val="auto"/>
              </w:rPr>
            </w:pPr>
            <w:r w:rsidRPr="00560963">
              <w:rPr>
                <w:rFonts w:eastAsia="Calibri" w:cs="Arial"/>
                <w:color w:val="auto"/>
              </w:rPr>
              <w:t>65</w:t>
            </w:r>
          </w:p>
        </w:tc>
      </w:tr>
      <w:tr w:rsidR="000409A4" w:rsidRPr="00560963" w:rsidTr="002F61A4">
        <w:trPr>
          <w:trHeight w:val="385"/>
        </w:trPr>
        <w:tc>
          <w:tcPr>
            <w:cnfStyle w:val="001000000000"/>
            <w:tcW w:w="446" w:type="pct"/>
          </w:tcPr>
          <w:p w:rsidR="000409A4" w:rsidRPr="00560963" w:rsidRDefault="000409A4" w:rsidP="00095543">
            <w:pPr>
              <w:spacing w:before="60" w:after="60"/>
              <w:rPr>
                <w:rFonts w:eastAsia="Calibri" w:cs="Arial"/>
                <w:color w:val="auto"/>
              </w:rPr>
            </w:pPr>
            <w:r w:rsidRPr="00560963">
              <w:rPr>
                <w:rFonts w:eastAsia="Calibri" w:cs="Arial"/>
                <w:color w:val="auto"/>
              </w:rPr>
              <w:t>4.</w:t>
            </w:r>
          </w:p>
        </w:tc>
        <w:tc>
          <w:tcPr>
            <w:tcW w:w="1603"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Silence zone (D)</w:t>
            </w:r>
          </w:p>
        </w:tc>
        <w:tc>
          <w:tcPr>
            <w:tcW w:w="768"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55</w:t>
            </w:r>
          </w:p>
        </w:tc>
        <w:tc>
          <w:tcPr>
            <w:tcW w:w="681"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45</w:t>
            </w:r>
          </w:p>
        </w:tc>
        <w:tc>
          <w:tcPr>
            <w:tcW w:w="733" w:type="pct"/>
            <w:gridSpan w:val="2"/>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50</w:t>
            </w:r>
          </w:p>
        </w:tc>
        <w:tc>
          <w:tcPr>
            <w:tcW w:w="769" w:type="pct"/>
          </w:tcPr>
          <w:p w:rsidR="000409A4" w:rsidRPr="00560963" w:rsidRDefault="000409A4" w:rsidP="00095543">
            <w:pPr>
              <w:spacing w:before="60" w:after="60"/>
              <w:cnfStyle w:val="000000000000"/>
              <w:rPr>
                <w:rFonts w:eastAsia="Calibri" w:cs="Arial"/>
                <w:color w:val="auto"/>
              </w:rPr>
            </w:pPr>
            <w:r w:rsidRPr="00560963">
              <w:rPr>
                <w:rFonts w:eastAsia="Calibri" w:cs="Arial"/>
                <w:color w:val="auto"/>
              </w:rPr>
              <w:t>45</w:t>
            </w:r>
            <w:commentRangeEnd w:id="692"/>
            <w:r w:rsidR="00E20BFE">
              <w:rPr>
                <w:rStyle w:val="CommentReference"/>
                <w:rFonts w:eastAsia="Times New Roman" w:cs="Times New Roman"/>
                <w:color w:val="auto"/>
                <w:szCs w:val="24"/>
              </w:rPr>
              <w:commentReference w:id="692"/>
            </w:r>
          </w:p>
        </w:tc>
      </w:tr>
    </w:tbl>
    <w:p w:rsidR="000409A4" w:rsidRPr="00560963" w:rsidRDefault="000409A4" w:rsidP="000409A4">
      <w:pPr>
        <w:spacing w:before="100" w:beforeAutospacing="1" w:after="100" w:afterAutospacing="1" w:line="276" w:lineRule="auto"/>
        <w:rPr>
          <w:rFonts w:cs="Arial"/>
          <w:szCs w:val="22"/>
        </w:rPr>
      </w:pPr>
      <w:r w:rsidRPr="00560963">
        <w:rPr>
          <w:rFonts w:cs="Arial"/>
          <w:szCs w:val="22"/>
        </w:rPr>
        <w:t>Note:</w:t>
      </w:r>
    </w:p>
    <w:p w:rsidR="000409A4" w:rsidRPr="00560963" w:rsidRDefault="000409A4" w:rsidP="00DE3C7B">
      <w:pPr>
        <w:pStyle w:val="ListParagraph"/>
        <w:numPr>
          <w:ilvl w:val="0"/>
          <w:numId w:val="34"/>
        </w:numPr>
        <w:spacing w:before="120" w:after="120"/>
        <w:contextualSpacing w:val="0"/>
        <w:rPr>
          <w:rFonts w:cs="Arial"/>
          <w:szCs w:val="22"/>
        </w:rPr>
      </w:pPr>
      <w:r w:rsidRPr="00560963">
        <w:rPr>
          <w:rFonts w:cs="Arial"/>
          <w:szCs w:val="22"/>
        </w:rPr>
        <w:t>Day time hours: 6 .00 am to 10.00 pm</w:t>
      </w:r>
    </w:p>
    <w:p w:rsidR="000409A4" w:rsidRPr="00560963" w:rsidRDefault="000409A4" w:rsidP="00DE3C7B">
      <w:pPr>
        <w:pStyle w:val="ListParagraph"/>
        <w:numPr>
          <w:ilvl w:val="0"/>
          <w:numId w:val="34"/>
        </w:numPr>
        <w:spacing w:before="120" w:after="120"/>
        <w:contextualSpacing w:val="0"/>
        <w:rPr>
          <w:rFonts w:cs="Arial"/>
          <w:szCs w:val="22"/>
        </w:rPr>
      </w:pPr>
      <w:r w:rsidRPr="00560963">
        <w:rPr>
          <w:rFonts w:cs="Arial"/>
          <w:szCs w:val="22"/>
        </w:rPr>
        <w:t>Night Time hours: 10.00 pm to 6.00 am</w:t>
      </w:r>
    </w:p>
    <w:p w:rsidR="000409A4" w:rsidRPr="00560963" w:rsidRDefault="000409A4" w:rsidP="00DE3C7B">
      <w:pPr>
        <w:pStyle w:val="ListParagraph"/>
        <w:numPr>
          <w:ilvl w:val="0"/>
          <w:numId w:val="34"/>
        </w:numPr>
        <w:spacing w:before="120" w:after="120"/>
        <w:contextualSpacing w:val="0"/>
        <w:rPr>
          <w:rFonts w:cs="Arial"/>
          <w:szCs w:val="22"/>
        </w:rPr>
      </w:pPr>
      <w:r w:rsidRPr="00560963">
        <w:rPr>
          <w:rFonts w:cs="Arial"/>
          <w:szCs w:val="22"/>
        </w:rPr>
        <w:t>Silence zone: Zones which are declared as such by the competent authority.  An area comprising not less than 100 meters around hospitals, educational institutions and courts and courts.</w:t>
      </w:r>
    </w:p>
    <w:p w:rsidR="000409A4" w:rsidRPr="00560963" w:rsidRDefault="000409A4" w:rsidP="00DE3C7B">
      <w:pPr>
        <w:pStyle w:val="ListParagraph"/>
        <w:numPr>
          <w:ilvl w:val="0"/>
          <w:numId w:val="34"/>
        </w:numPr>
        <w:spacing w:before="120" w:after="120"/>
        <w:contextualSpacing w:val="0"/>
        <w:rPr>
          <w:rFonts w:cs="Arial"/>
          <w:szCs w:val="22"/>
        </w:rPr>
      </w:pPr>
      <w:r w:rsidRPr="00560963">
        <w:rPr>
          <w:rFonts w:cs="Arial"/>
          <w:szCs w:val="22"/>
        </w:rPr>
        <w:t>Mixed categories of areas may be declared as one of the four above-mentioned categories by the competent authority.</w:t>
      </w:r>
    </w:p>
    <w:p w:rsidR="000409A4" w:rsidRPr="00560963" w:rsidRDefault="000409A4" w:rsidP="00DE3C7B">
      <w:pPr>
        <w:pStyle w:val="ListParagraph"/>
        <w:numPr>
          <w:ilvl w:val="0"/>
          <w:numId w:val="34"/>
        </w:numPr>
        <w:spacing w:before="120" w:after="120"/>
        <w:contextualSpacing w:val="0"/>
        <w:rPr>
          <w:rFonts w:cs="Arial"/>
          <w:szCs w:val="22"/>
        </w:rPr>
      </w:pPr>
      <w:r w:rsidRPr="00560963">
        <w:rPr>
          <w:rFonts w:cs="Arial"/>
          <w:szCs w:val="22"/>
        </w:rPr>
        <w:lastRenderedPageBreak/>
        <w:t>dB(A) Leq: time weighted average of the level of sound in decibels on scale A which is relatable to human hearing.</w:t>
      </w:r>
    </w:p>
    <w:p w:rsidR="000409A4" w:rsidRPr="00560963" w:rsidRDefault="000409A4"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93" w:name="_Toc189585198"/>
      <w:bookmarkStart w:id="694" w:name="_Toc211579825"/>
      <w:r w:rsidRPr="00560963">
        <w:rPr>
          <w:rFonts w:cs="Arial"/>
          <w:color w:val="000000"/>
          <w:kern w:val="0"/>
          <w:szCs w:val="22"/>
        </w:rPr>
        <w:t xml:space="preserve">Noise will be monitored at a distance of </w:t>
      </w:r>
      <w:r w:rsidR="00A9200A" w:rsidRPr="00560963">
        <w:rPr>
          <w:rFonts w:cs="Arial"/>
          <w:color w:val="000000"/>
          <w:kern w:val="0"/>
          <w:szCs w:val="22"/>
        </w:rPr>
        <w:t>100</w:t>
      </w:r>
      <w:r w:rsidRPr="00560963">
        <w:rPr>
          <w:rFonts w:cs="Arial"/>
          <w:color w:val="000000"/>
          <w:kern w:val="0"/>
          <w:szCs w:val="22"/>
        </w:rPr>
        <w:t>m from the boundary wall of any residential unit and should follow the NEQS of 45dB (A)</w:t>
      </w:r>
      <w:bookmarkStart w:id="695" w:name="_Toc189585199"/>
      <w:bookmarkStart w:id="696" w:name="_Toc211579826"/>
      <w:bookmarkEnd w:id="693"/>
      <w:bookmarkEnd w:id="694"/>
      <w:r w:rsidRPr="00560963">
        <w:rPr>
          <w:rFonts w:cs="Arial"/>
          <w:color w:val="000000"/>
          <w:kern w:val="0"/>
          <w:szCs w:val="22"/>
        </w:rPr>
        <w:t>.</w:t>
      </w:r>
    </w:p>
    <w:p w:rsidR="000409A4" w:rsidRPr="00560963" w:rsidRDefault="000409A4"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Noise from construction of the power distribution lines and improvements to substations is not covered under any regulations however in order to keep in line with best international practice It is recommended that no construction should be allowed during nighttime (9 PM to 6 AM) Any noisy equipment should be located within DGS or as far from SRs as possible to prevent nuisances to dwellings and other structures from operation.</w:t>
      </w:r>
      <w:bookmarkEnd w:id="695"/>
      <w:bookmarkEnd w:id="696"/>
      <w:r w:rsidRPr="00560963">
        <w:rPr>
          <w:rFonts w:cs="Arial"/>
          <w:color w:val="000000"/>
          <w:kern w:val="0"/>
          <w:szCs w:val="22"/>
        </w:rPr>
        <w:t xml:space="preserve">  However, if the noise still exceeds NEQS then noise barriers will be installed around the equipment to reduce the effects of the noise.  </w:t>
      </w:r>
    </w:p>
    <w:p w:rsidR="000409A4" w:rsidRPr="00560963" w:rsidRDefault="000409A4"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Vibration from construction of piles to support pads may be required for some tower construction and may be a significant impact but this should be short duration. Where vibration could become a major consideration (within say 100m of schools, religious premises, hospitals or residences) a building condition survey should take place prior to construction. The physical effect of piling should be assessed prior to construction and measures should be discussed with the local population as well as timing of the works to serve as a vehicle for further public consultation at the implementation stage and to assist in public relations. At nearby schools, the contractor shall discuss with the school principals the agreed time for operating these machines and completely avoid machine use near schools during examination times, if such a need arises.</w:t>
      </w:r>
    </w:p>
    <w:p w:rsidR="005459F6" w:rsidRPr="00560963" w:rsidRDefault="005459F6" w:rsidP="00061D8F">
      <w:pPr>
        <w:pStyle w:val="Heading3"/>
        <w:numPr>
          <w:ilvl w:val="2"/>
          <w:numId w:val="1"/>
        </w:numPr>
        <w:tabs>
          <w:tab w:val="clear" w:pos="-594"/>
          <w:tab w:val="num" w:pos="720"/>
        </w:tabs>
        <w:spacing w:after="240" w:line="240" w:lineRule="auto"/>
        <w:ind w:left="720" w:hanging="720"/>
        <w:rPr>
          <w:rFonts w:cs="Arial"/>
          <w:sz w:val="22"/>
          <w:szCs w:val="22"/>
        </w:rPr>
      </w:pPr>
      <w:bookmarkStart w:id="697" w:name="_Toc428798763"/>
      <w:r w:rsidRPr="00560963">
        <w:rPr>
          <w:rFonts w:cs="Arial"/>
          <w:sz w:val="22"/>
          <w:szCs w:val="22"/>
        </w:rPr>
        <w:t>Sanitation, Solid Waste Disposal, Communicable Diseases</w:t>
      </w:r>
      <w:bookmarkEnd w:id="697"/>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698" w:name="_Toc189585202"/>
      <w:bookmarkStart w:id="699" w:name="_Toc211579829"/>
      <w:r w:rsidRPr="00560963">
        <w:rPr>
          <w:rFonts w:cs="Arial"/>
          <w:color w:val="000000"/>
          <w:kern w:val="0"/>
          <w:szCs w:val="22"/>
        </w:rPr>
        <w:t>The main issues of concern are uncontrolled or unmanaged disposal of solid and liquid wastes into watercourses and natural drains, improper disposal of storm water and black water and open defecation by construction workers.</w:t>
      </w:r>
      <w:bookmarkEnd w:id="698"/>
      <w:bookmarkEnd w:id="699"/>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700" w:name="_Toc189585203"/>
      <w:bookmarkStart w:id="701" w:name="_Toc211579830"/>
      <w:r w:rsidRPr="00560963">
        <w:rPr>
          <w:rFonts w:cs="Arial"/>
          <w:color w:val="000000"/>
          <w:kern w:val="0"/>
          <w:szCs w:val="22"/>
        </w:rPr>
        <w:t>In order to maintain proper sanitation around construction sites, access to the nearby DGS lavatories should be allowed or provision of temporary toilets should be made. Construction worker camps will not be necessary, based on the scale of the works needed. If for some unforeseen reason a larger workforce is needed any construction camp should not be located in settlement areas or near sensitive water resources and portable lavatories or at least pit latrines should be provided.</w:t>
      </w:r>
      <w:bookmarkEnd w:id="700"/>
      <w:bookmarkEnd w:id="701"/>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702" w:name="_Toc211579831"/>
      <w:bookmarkStart w:id="703" w:name="_Toc189585204"/>
      <w:r w:rsidRPr="00560963">
        <w:rPr>
          <w:rFonts w:cs="Arial"/>
          <w:color w:val="000000"/>
          <w:kern w:val="0"/>
          <w:szCs w:val="22"/>
        </w:rPr>
        <w:t>Wherever water is allowed to accumulate, in temporary drainage facilities, due to improper storm water management, or improper disposal of wastewater generated from the site, it can offer a breeding site for mosquitoes and other insects. Vectors such as mosquitoes may be encountered if open water is allowed to accumulate at the</w:t>
      </w:r>
      <w:del w:id="704" w:author="Arif Muhammad" w:date="2017-04-30T02:43:00Z">
        <w:r w:rsidR="00DE6CD1" w:rsidRPr="00560963" w:rsidDel="002D0129">
          <w:rPr>
            <w:rFonts w:cs="Arial"/>
            <w:color w:val="000000"/>
            <w:kern w:val="0"/>
            <w:szCs w:val="22"/>
          </w:rPr>
          <w:delText>Walana</w:delText>
        </w:r>
      </w:del>
      <w:ins w:id="705" w:author="Arif Muhammad" w:date="2017-04-30T02:43:00Z">
        <w:r w:rsidR="002D0129">
          <w:rPr>
            <w:rFonts w:cs="Arial"/>
            <w:color w:val="000000"/>
            <w:kern w:val="0"/>
            <w:szCs w:val="22"/>
          </w:rPr>
          <w:t>Sanjarpur</w:t>
        </w:r>
      </w:ins>
      <w:r w:rsidRPr="00560963">
        <w:rPr>
          <w:rFonts w:cs="Arial"/>
          <w:color w:val="000000"/>
          <w:kern w:val="0"/>
          <w:szCs w:val="22"/>
        </w:rPr>
        <w:t>SP site. Temporary and permanent</w:t>
      </w:r>
      <w:bookmarkStart w:id="706" w:name="_Toc211579832"/>
      <w:bookmarkEnd w:id="702"/>
      <w:r w:rsidRPr="00560963">
        <w:rPr>
          <w:rFonts w:cs="Arial"/>
          <w:color w:val="000000"/>
          <w:kern w:val="0"/>
          <w:szCs w:val="22"/>
        </w:rPr>
        <w:t>drainage facilities should therefore be designed to facilitate the rapid removal of surface water from all areas and prevent the accumulation of surface water ponds.</w:t>
      </w:r>
      <w:bookmarkEnd w:id="703"/>
      <w:bookmarkEnd w:id="706"/>
    </w:p>
    <w:p w:rsidR="005459F6" w:rsidRPr="00560963" w:rsidRDefault="005459F6" w:rsidP="00DE3C7B">
      <w:pPr>
        <w:pStyle w:val="Heading2"/>
        <w:numPr>
          <w:ilvl w:val="0"/>
          <w:numId w:val="32"/>
        </w:numPr>
        <w:spacing w:after="240" w:line="240" w:lineRule="auto"/>
        <w:ind w:hanging="720"/>
        <w:jc w:val="both"/>
        <w:rPr>
          <w:rFonts w:cs="Arial"/>
          <w:sz w:val="24"/>
          <w:szCs w:val="22"/>
        </w:rPr>
      </w:pPr>
      <w:bookmarkStart w:id="707" w:name="_Toc428798764"/>
      <w:r w:rsidRPr="00560963">
        <w:rPr>
          <w:rFonts w:cs="Arial"/>
          <w:sz w:val="24"/>
          <w:szCs w:val="22"/>
        </w:rPr>
        <w:t>Pote</w:t>
      </w:r>
      <w:r w:rsidR="00D13BDB" w:rsidRPr="00560963">
        <w:rPr>
          <w:rFonts w:cs="Arial"/>
          <w:sz w:val="24"/>
          <w:szCs w:val="22"/>
        </w:rPr>
        <w:t>ntial Environmental Impacts in O</w:t>
      </w:r>
      <w:r w:rsidRPr="00560963">
        <w:rPr>
          <w:rFonts w:cs="Arial"/>
          <w:sz w:val="24"/>
          <w:szCs w:val="22"/>
        </w:rPr>
        <w:t>peration</w:t>
      </w:r>
      <w:bookmarkEnd w:id="707"/>
    </w:p>
    <w:p w:rsidR="005459F6" w:rsidRPr="00560963" w:rsidRDefault="005459F6" w:rsidP="00DE3C7B">
      <w:pPr>
        <w:pStyle w:val="Heading3"/>
        <w:numPr>
          <w:ilvl w:val="0"/>
          <w:numId w:val="23"/>
        </w:numPr>
        <w:spacing w:after="240" w:line="240" w:lineRule="auto"/>
        <w:ind w:hanging="720"/>
        <w:rPr>
          <w:rFonts w:cs="Arial"/>
          <w:sz w:val="22"/>
          <w:szCs w:val="22"/>
        </w:rPr>
      </w:pPr>
      <w:bookmarkStart w:id="708" w:name="_Toc428798765"/>
      <w:r w:rsidRPr="00560963">
        <w:rPr>
          <w:rFonts w:cs="Arial"/>
          <w:sz w:val="22"/>
          <w:szCs w:val="22"/>
        </w:rPr>
        <w:t>Air pollution and noise from the enhanced operations</w:t>
      </w:r>
      <w:bookmarkEnd w:id="708"/>
    </w:p>
    <w:p w:rsidR="005459F6" w:rsidRPr="00560963" w:rsidRDefault="005459F6" w:rsidP="00F922E9">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709" w:name="_Toc189585207"/>
      <w:bookmarkStart w:id="710" w:name="_Toc211579835"/>
      <w:r w:rsidRPr="00560963">
        <w:rPr>
          <w:rFonts w:cs="Arial"/>
          <w:color w:val="000000"/>
          <w:kern w:val="0"/>
          <w:szCs w:val="22"/>
        </w:rPr>
        <w:t>The subproject works will extend the power distribution lines but no houses, mosques or schools will be close to the new</w:t>
      </w:r>
      <w:r w:rsidR="00C66E31" w:rsidRPr="00560963">
        <w:rPr>
          <w:rFonts w:cs="Arial"/>
          <w:color w:val="000000"/>
          <w:kern w:val="0"/>
          <w:szCs w:val="22"/>
        </w:rPr>
        <w:t>transmission line</w:t>
      </w:r>
      <w:r w:rsidRPr="00560963">
        <w:rPr>
          <w:rFonts w:cs="Arial"/>
          <w:color w:val="000000"/>
          <w:kern w:val="0"/>
          <w:szCs w:val="22"/>
        </w:rPr>
        <w:t>in the operational phase. Nevertheless</w:t>
      </w:r>
      <w:ins w:id="711" w:author="Arif Muhammad" w:date="2017-05-01T13:23:00Z">
        <w:r w:rsidR="00F922E9">
          <w:rPr>
            <w:rFonts w:cs="Arial"/>
            <w:color w:val="000000"/>
            <w:kern w:val="0"/>
            <w:szCs w:val="22"/>
          </w:rPr>
          <w:t>,</w:t>
        </w:r>
      </w:ins>
      <w:r w:rsidRPr="00560963">
        <w:rPr>
          <w:rFonts w:cs="Arial"/>
          <w:color w:val="000000"/>
          <w:kern w:val="0"/>
          <w:szCs w:val="22"/>
        </w:rPr>
        <w:t xml:space="preserve"> some houses, a school, a hospital and a hostel are close to the DGS. The </w:t>
      </w:r>
      <w:del w:id="712" w:author="Arif Muhammad" w:date="2017-05-01T13:24:00Z">
        <w:r w:rsidRPr="00560963" w:rsidDel="00F922E9">
          <w:rPr>
            <w:rFonts w:cs="Arial"/>
            <w:color w:val="000000"/>
            <w:kern w:val="0"/>
            <w:szCs w:val="22"/>
          </w:rPr>
          <w:delText>DGS will be converted at existing</w:delText>
        </w:r>
      </w:del>
      <w:r w:rsidRPr="00560963">
        <w:rPr>
          <w:rFonts w:cs="Arial"/>
          <w:color w:val="000000"/>
          <w:kern w:val="0"/>
          <w:szCs w:val="22"/>
        </w:rPr>
        <w:t xml:space="preserve">DGS and the extended level of operation of the facility is not likely to cause any appreciable increase in the noise level already generated by </w:t>
      </w:r>
      <w:r w:rsidRPr="00560963">
        <w:rPr>
          <w:rFonts w:cs="Arial"/>
          <w:color w:val="000000"/>
          <w:kern w:val="0"/>
          <w:szCs w:val="22"/>
        </w:rPr>
        <w:lastRenderedPageBreak/>
        <w:t>the existing equipment. However, it is recommended that an acoustical check be made on the detailed design to determine of any noise barriers are required. There should be no source of atmospheric pollution from the subproject. In the operational phase any nearby industrial facilities with fuel powered mechanical equipment will be the main polluters. All such emissions will be very well dissipated in the open terrain and there will be no cumulative effect from the subproject.</w:t>
      </w:r>
      <w:bookmarkEnd w:id="709"/>
      <w:bookmarkEnd w:id="710"/>
    </w:p>
    <w:p w:rsidR="000409A4" w:rsidRPr="00560963" w:rsidRDefault="000409A4" w:rsidP="00DE3C7B">
      <w:pPr>
        <w:pStyle w:val="NormalFinal"/>
        <w:numPr>
          <w:ilvl w:val="0"/>
          <w:numId w:val="8"/>
        </w:numPr>
        <w:tabs>
          <w:tab w:val="clear" w:pos="1080"/>
          <w:tab w:val="num" w:pos="0"/>
          <w:tab w:val="left" w:pos="360"/>
        </w:tabs>
        <w:spacing w:before="240" w:after="240"/>
        <w:ind w:left="0"/>
        <w:rPr>
          <w:rFonts w:cs="Arial"/>
          <w:color w:val="000000"/>
          <w:kern w:val="0"/>
          <w:szCs w:val="22"/>
        </w:rPr>
      </w:pPr>
      <w:r w:rsidRPr="00560963">
        <w:rPr>
          <w:rFonts w:cs="Arial"/>
          <w:color w:val="000000"/>
          <w:kern w:val="0"/>
          <w:szCs w:val="22"/>
        </w:rPr>
        <w:t>Noise impacts from the operation of the DGS equipment should be reviewed at the detailed design stage. The NEQS for noise close to residential areas will be complied with 45 dB(A) Leq (exterior, boundary of DGS).</w:t>
      </w:r>
    </w:p>
    <w:p w:rsidR="005459F6" w:rsidRPr="00560963" w:rsidRDefault="005459F6" w:rsidP="00DE3C7B">
      <w:pPr>
        <w:pStyle w:val="Heading3"/>
        <w:numPr>
          <w:ilvl w:val="0"/>
          <w:numId w:val="23"/>
        </w:numPr>
        <w:spacing w:after="240" w:line="240" w:lineRule="auto"/>
        <w:ind w:hanging="720"/>
        <w:rPr>
          <w:rFonts w:cs="Arial"/>
          <w:sz w:val="22"/>
          <w:szCs w:val="22"/>
        </w:rPr>
      </w:pPr>
      <w:bookmarkStart w:id="713" w:name="_Toc428798766"/>
      <w:r w:rsidRPr="00560963">
        <w:rPr>
          <w:rFonts w:cs="Arial"/>
          <w:sz w:val="22"/>
          <w:szCs w:val="22"/>
        </w:rPr>
        <w:t>Pollution from oily run-off, fuel spills and dangerous goods</w:t>
      </w:r>
      <w:bookmarkEnd w:id="713"/>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14" w:name="_Toc189585210"/>
      <w:bookmarkStart w:id="715" w:name="_Toc211579838"/>
      <w:r w:rsidRPr="00560963">
        <w:rPr>
          <w:rFonts w:cs="Arial"/>
          <w:color w:val="000000"/>
          <w:kern w:val="0"/>
          <w:szCs w:val="22"/>
        </w:rPr>
        <w:t>No significant impacts from oily residues such as transformer oil and lubricants are expected to arise in this subproject. However</w:t>
      </w:r>
      <w:ins w:id="716" w:author="Arif Muhammad" w:date="2017-05-01T13:26:00Z">
        <w:r w:rsidR="00F922E9">
          <w:rPr>
            <w:rFonts w:cs="Arial"/>
            <w:color w:val="000000"/>
            <w:kern w:val="0"/>
            <w:szCs w:val="22"/>
          </w:rPr>
          <w:t>,</w:t>
        </w:r>
      </w:ins>
      <w:r w:rsidRPr="00560963">
        <w:rPr>
          <w:rFonts w:cs="Arial"/>
          <w:color w:val="000000"/>
          <w:kern w:val="0"/>
          <w:szCs w:val="22"/>
        </w:rPr>
        <w:t xml:space="preserve">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w:t>
      </w:r>
      <w:ins w:id="717" w:author="Arif Muhammad" w:date="2017-05-01T13:26:00Z">
        <w:r w:rsidR="00F922E9">
          <w:rPr>
            <w:rFonts w:cs="Arial"/>
            <w:color w:val="000000"/>
            <w:kern w:val="0"/>
            <w:szCs w:val="22"/>
          </w:rPr>
          <w:t>,</w:t>
        </w:r>
      </w:ins>
      <w:r w:rsidRPr="00560963">
        <w:rPr>
          <w:rFonts w:cs="Arial"/>
          <w:color w:val="000000"/>
          <w:kern w:val="0"/>
          <w:szCs w:val="22"/>
        </w:rPr>
        <w:t xml:space="preserve"> the areas upon which these recycling facilities are located have no dedicated drainage which can capture run-off. Oily residues and fuel and any contaminated soil residues should be captured at source and refueling and maintenance should take place in dedicated areas away from surface water resources. Contaminated residues and waste oily residues should be disposed at a site agreed with the local authority.</w:t>
      </w:r>
      <w:bookmarkEnd w:id="714"/>
      <w:r w:rsidR="008B0DBF" w:rsidRPr="00560963">
        <w:rPr>
          <w:rFonts w:cs="Arial"/>
          <w:color w:val="000000"/>
          <w:kern w:val="0"/>
          <w:szCs w:val="22"/>
        </w:rPr>
        <w:t xml:space="preserve"> No significant impacts from</w:t>
      </w:r>
      <w:bookmarkStart w:id="718" w:name="_Toc211579839"/>
      <w:bookmarkEnd w:id="715"/>
      <w:r w:rsidR="008B0DBF" w:rsidRPr="00560963">
        <w:rPr>
          <w:rFonts w:cs="Arial"/>
          <w:color w:val="000000"/>
          <w:kern w:val="0"/>
          <w:szCs w:val="22"/>
        </w:rPr>
        <w:t>oily residues such as transformer oil and lubricants are expected to arise in this subproject. However</w:t>
      </w:r>
      <w:ins w:id="719" w:author="Arif Muhammad" w:date="2017-05-01T13:26:00Z">
        <w:r w:rsidR="00F922E9">
          <w:rPr>
            <w:rFonts w:cs="Arial"/>
            <w:color w:val="000000"/>
            <w:kern w:val="0"/>
            <w:szCs w:val="22"/>
          </w:rPr>
          <w:t>,</w:t>
        </w:r>
      </w:ins>
      <w:r w:rsidR="008B0DBF" w:rsidRPr="00560963">
        <w:rPr>
          <w:rFonts w:cs="Arial"/>
          <w:color w:val="000000"/>
          <w:kern w:val="0"/>
          <w:szCs w:val="22"/>
        </w:rPr>
        <w:t xml:space="preserve">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Contaminated residues and waste oily residues should be disposed at a site agreed with the local authority</w:t>
      </w:r>
      <w:r w:rsidR="00261261" w:rsidRPr="00560963">
        <w:rPr>
          <w:rFonts w:cs="Arial"/>
          <w:color w:val="000000"/>
          <w:kern w:val="0"/>
          <w:szCs w:val="22"/>
        </w:rPr>
        <w:t>.</w:t>
      </w:r>
      <w:r w:rsidR="008B0DBF" w:rsidRPr="00560963">
        <w:rPr>
          <w:rFonts w:cs="Arial"/>
          <w:color w:val="000000"/>
          <w:kern w:val="0"/>
          <w:szCs w:val="22"/>
        </w:rPr>
        <w:t xml:space="preserve"> DISCOs are served by the</w:t>
      </w:r>
      <w:r w:rsidR="00C66E31" w:rsidRPr="00560963">
        <w:rPr>
          <w:rFonts w:cs="Arial"/>
          <w:color w:val="000000"/>
          <w:kern w:val="0"/>
          <w:szCs w:val="22"/>
        </w:rPr>
        <w:t xml:space="preserve"> Technical Services Group (TSG)</w:t>
      </w:r>
      <w:r w:rsidR="008B0DBF" w:rsidRPr="00560963">
        <w:rPr>
          <w:rFonts w:cs="Arial"/>
          <w:color w:val="000000"/>
          <w:kern w:val="0"/>
          <w:szCs w:val="22"/>
        </w:rPr>
        <w:t>, TSG prepare a detailed routine maintenance schedule for each piece of hardware</w:t>
      </w:r>
      <w:r w:rsidR="00261261" w:rsidRPr="00560963">
        <w:rPr>
          <w:rFonts w:cs="Arial"/>
          <w:color w:val="000000"/>
          <w:kern w:val="0"/>
          <w:szCs w:val="22"/>
        </w:rPr>
        <w:t>.</w:t>
      </w:r>
      <w:r w:rsidR="008B0DBF" w:rsidRPr="00560963">
        <w:rPr>
          <w:rFonts w:cs="Arial"/>
          <w:color w:val="000000"/>
          <w:kern w:val="0"/>
          <w:szCs w:val="22"/>
        </w:rPr>
        <w:t>TSG also supervise and monitors the implementation of this schedule</w:t>
      </w:r>
      <w:r w:rsidR="00C66E31" w:rsidRPr="00560963">
        <w:rPr>
          <w:rFonts w:cs="Arial"/>
          <w:color w:val="000000"/>
          <w:kern w:val="0"/>
          <w:szCs w:val="22"/>
        </w:rPr>
        <w:t xml:space="preserve"> by Grid System Operation (GSO)</w:t>
      </w:r>
      <w:r w:rsidR="00261261" w:rsidRPr="00560963">
        <w:rPr>
          <w:rFonts w:cs="Arial"/>
          <w:color w:val="000000"/>
          <w:kern w:val="0"/>
          <w:szCs w:val="22"/>
        </w:rPr>
        <w:t>.</w:t>
      </w:r>
      <w:r w:rsidR="008B0DBF" w:rsidRPr="00560963">
        <w:rPr>
          <w:rFonts w:cs="Arial"/>
          <w:color w:val="000000"/>
          <w:kern w:val="0"/>
          <w:szCs w:val="22"/>
        </w:rPr>
        <w:t>Transformer oil has a long life (typically over 15 years, which depends upon the level</w:t>
      </w:r>
      <w:r w:rsidR="00C66E31" w:rsidRPr="00560963">
        <w:rPr>
          <w:rFonts w:cs="Arial"/>
          <w:color w:val="000000"/>
          <w:kern w:val="0"/>
          <w:szCs w:val="22"/>
        </w:rPr>
        <w:t xml:space="preserve"> of load the transformer serves</w:t>
      </w:r>
      <w:r w:rsidR="008B0DBF" w:rsidRPr="00560963">
        <w:rPr>
          <w:rFonts w:cs="Arial"/>
          <w:color w:val="000000"/>
          <w:kern w:val="0"/>
          <w:szCs w:val="22"/>
        </w:rPr>
        <w:t>)</w:t>
      </w:r>
      <w:r w:rsidR="00261261" w:rsidRPr="00560963">
        <w:rPr>
          <w:rFonts w:cs="Arial"/>
          <w:color w:val="000000"/>
          <w:kern w:val="0"/>
          <w:szCs w:val="22"/>
        </w:rPr>
        <w:t>.</w:t>
      </w:r>
      <w:r w:rsidR="008B0DBF" w:rsidRPr="00560963">
        <w:rPr>
          <w:rFonts w:cs="Arial"/>
          <w:color w:val="000000"/>
          <w:kern w:val="0"/>
          <w:szCs w:val="22"/>
        </w:rPr>
        <w:t>Oil spills are very rare and are preempted by routine maintenance</w:t>
      </w:r>
      <w:r w:rsidR="00261261" w:rsidRPr="00560963">
        <w:rPr>
          <w:rFonts w:cs="Arial"/>
          <w:color w:val="000000"/>
          <w:kern w:val="0"/>
          <w:szCs w:val="22"/>
        </w:rPr>
        <w:t>.</w:t>
      </w:r>
      <w:r w:rsidR="008B0DBF" w:rsidRPr="00560963">
        <w:rPr>
          <w:rFonts w:cs="Arial"/>
          <w:color w:val="000000"/>
          <w:kern w:val="0"/>
          <w:szCs w:val="22"/>
        </w:rPr>
        <w:t>TSG and GSO have a written down procedure to deal with oil spills</w:t>
      </w:r>
      <w:r w:rsidR="00261261" w:rsidRPr="00560963">
        <w:rPr>
          <w:rFonts w:cs="Arial"/>
          <w:color w:val="000000"/>
          <w:kern w:val="0"/>
          <w:szCs w:val="22"/>
        </w:rPr>
        <w:t>.</w:t>
      </w:r>
      <w:r w:rsidR="00DB5004" w:rsidRPr="00560963">
        <w:rPr>
          <w:rFonts w:cs="Arial"/>
          <w:color w:val="000000"/>
          <w:kern w:val="0"/>
          <w:szCs w:val="22"/>
        </w:rPr>
        <w:t xml:space="preserve"> TSG ensure that the maintenance schedule of each </w:t>
      </w:r>
      <w:r w:rsidR="00261261" w:rsidRPr="00560963">
        <w:rPr>
          <w:rFonts w:cs="Arial"/>
          <w:color w:val="000000"/>
          <w:kern w:val="0"/>
          <w:szCs w:val="22"/>
        </w:rPr>
        <w:t>piece of hardware is adhered to</w:t>
      </w:r>
      <w:r w:rsidR="00DB5004" w:rsidRPr="00560963">
        <w:rPr>
          <w:rFonts w:cs="Arial"/>
          <w:color w:val="000000"/>
          <w:kern w:val="0"/>
          <w:szCs w:val="22"/>
        </w:rPr>
        <w:t>. DISCOs have also established a safety unit, which among other tasks, investigates all accidents</w:t>
      </w:r>
      <w:r w:rsidR="00261261" w:rsidRPr="00560963">
        <w:rPr>
          <w:rFonts w:cs="Arial"/>
          <w:color w:val="000000"/>
          <w:kern w:val="0"/>
          <w:szCs w:val="22"/>
        </w:rPr>
        <w:t>.</w:t>
      </w:r>
      <w:r w:rsidR="00DB5004" w:rsidRPr="00560963">
        <w:rPr>
          <w:rFonts w:cs="Arial"/>
          <w:color w:val="000000"/>
          <w:kern w:val="0"/>
          <w:szCs w:val="22"/>
        </w:rPr>
        <w:t>Frequency of accidents, on average is about 1 per DISCO per year (based on last 4 years record)</w:t>
      </w:r>
      <w:r w:rsidR="00181EC7" w:rsidRPr="00560963">
        <w:rPr>
          <w:rFonts w:cs="Arial"/>
          <w:color w:val="000000"/>
          <w:kern w:val="0"/>
          <w:szCs w:val="22"/>
        </w:rPr>
        <w:t>;</w:t>
      </w:r>
      <w:r w:rsidR="00DB5004" w:rsidRPr="00560963">
        <w:rPr>
          <w:rFonts w:cs="Arial"/>
          <w:color w:val="000000"/>
          <w:kern w:val="0"/>
          <w:szCs w:val="22"/>
        </w:rPr>
        <w:t xml:space="preserve"> about 60 % of these are non-fatal</w:t>
      </w:r>
      <w:r w:rsidR="00261261" w:rsidRPr="00560963">
        <w:rPr>
          <w:rFonts w:cs="Arial"/>
          <w:color w:val="000000"/>
          <w:kern w:val="0"/>
          <w:szCs w:val="22"/>
        </w:rPr>
        <w:t>.</w:t>
      </w:r>
      <w:r w:rsidR="00DB5004" w:rsidRPr="00560963">
        <w:rPr>
          <w:rFonts w:cs="Arial"/>
          <w:color w:val="000000"/>
          <w:kern w:val="0"/>
          <w:szCs w:val="22"/>
        </w:rPr>
        <w:t>Most accidents occur due to staff and supervision negligence.Det</w:t>
      </w:r>
      <w:r w:rsidR="00C66E31" w:rsidRPr="00560963">
        <w:rPr>
          <w:rFonts w:cs="Arial"/>
          <w:color w:val="000000"/>
          <w:kern w:val="0"/>
          <w:szCs w:val="22"/>
        </w:rPr>
        <w:t xml:space="preserve">ailed report of each accident will be </w:t>
      </w:r>
      <w:r w:rsidR="00DB5004" w:rsidRPr="00560963">
        <w:rPr>
          <w:rFonts w:cs="Arial"/>
          <w:color w:val="000000"/>
          <w:kern w:val="0"/>
          <w:szCs w:val="22"/>
        </w:rPr>
        <w:t>prepared</w:t>
      </w:r>
      <w:r w:rsidR="00C66E31" w:rsidRPr="00560963">
        <w:rPr>
          <w:rFonts w:cs="Arial"/>
          <w:color w:val="000000"/>
          <w:kern w:val="0"/>
          <w:szCs w:val="22"/>
        </w:rPr>
        <w:t xml:space="preserve"> if required</w:t>
      </w:r>
      <w:r w:rsidR="00261261" w:rsidRPr="00560963">
        <w:rPr>
          <w:rFonts w:cs="Arial"/>
          <w:color w:val="000000"/>
          <w:kern w:val="0"/>
          <w:szCs w:val="22"/>
        </w:rPr>
        <w:t>.</w:t>
      </w:r>
      <w:bookmarkEnd w:id="718"/>
    </w:p>
    <w:p w:rsidR="005459F6" w:rsidRPr="00560963" w:rsidRDefault="005459F6" w:rsidP="00DE3C7B">
      <w:pPr>
        <w:pStyle w:val="Heading2"/>
        <w:numPr>
          <w:ilvl w:val="0"/>
          <w:numId w:val="32"/>
        </w:numPr>
        <w:spacing w:after="240" w:line="240" w:lineRule="auto"/>
        <w:ind w:hanging="720"/>
        <w:jc w:val="both"/>
        <w:rPr>
          <w:rFonts w:cs="Arial"/>
          <w:sz w:val="24"/>
          <w:szCs w:val="22"/>
        </w:rPr>
      </w:pPr>
      <w:bookmarkStart w:id="720" w:name="_Toc172292768"/>
      <w:bookmarkStart w:id="721" w:name="_Toc428798767"/>
      <w:r w:rsidRPr="00560963">
        <w:rPr>
          <w:rFonts w:cs="Arial"/>
          <w:sz w:val="24"/>
          <w:szCs w:val="22"/>
        </w:rPr>
        <w:t>Enhancement</w:t>
      </w:r>
      <w:bookmarkEnd w:id="720"/>
      <w:bookmarkEnd w:id="721"/>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i/>
          <w:szCs w:val="22"/>
        </w:rPr>
      </w:pPr>
      <w:bookmarkStart w:id="722" w:name="_Toc189585212"/>
      <w:bookmarkStart w:id="723" w:name="_Toc211579841"/>
      <w:r w:rsidRPr="00560963">
        <w:rPr>
          <w:rFonts w:cs="Arial"/>
          <w:color w:val="000000"/>
          <w:kern w:val="0"/>
          <w:szCs w:val="22"/>
        </w:rPr>
        <w:t>Environmental enhancements are not a major consideration within the</w:t>
      </w:r>
      <w:del w:id="724" w:author="Arif Muhammad" w:date="2017-04-30T02:43:00Z">
        <w:r w:rsidR="00DE6CD1" w:rsidRPr="00560963" w:rsidDel="002D0129">
          <w:rPr>
            <w:rFonts w:cs="Arial"/>
            <w:color w:val="000000"/>
            <w:kern w:val="0"/>
            <w:szCs w:val="22"/>
          </w:rPr>
          <w:delText>Walana</w:delText>
        </w:r>
      </w:del>
      <w:ins w:id="725" w:author="Arif Muhammad" w:date="2017-04-30T02:43:00Z">
        <w:r w:rsidR="002D0129">
          <w:rPr>
            <w:rFonts w:cs="Arial"/>
            <w:color w:val="000000"/>
            <w:kern w:val="0"/>
            <w:szCs w:val="22"/>
          </w:rPr>
          <w:t>Sanjarpur</w:t>
        </w:r>
      </w:ins>
      <w:r w:rsidRPr="00560963">
        <w:rPr>
          <w:rFonts w:cs="Arial"/>
          <w:color w:val="000000"/>
          <w:kern w:val="0"/>
          <w:szCs w:val="22"/>
        </w:rPr>
        <w:t>subproject site. However it is noted that it is common practice at many such sites to create some local hard and soft landscaping and successful planting of fruit trees and shrubs has been accomplished in many sites. This practice should be encouraged as far as practicable. Other opportunities for enhancements can be assessed prior to construction and proposed enhancements should be discussed with the local population to serve as a vehicle for further public consultation at the implementation stage and to assist in public relations.</w:t>
      </w:r>
      <w:bookmarkStart w:id="726" w:name="_Toc88461224"/>
      <w:bookmarkStart w:id="727" w:name="_Toc88720604"/>
      <w:bookmarkStart w:id="728" w:name="_Toc88820136"/>
      <w:bookmarkStart w:id="729" w:name="_Toc88898664"/>
      <w:r w:rsidRPr="00560963">
        <w:rPr>
          <w:rFonts w:cs="Arial"/>
          <w:color w:val="000000"/>
          <w:kern w:val="0"/>
          <w:szCs w:val="22"/>
        </w:rPr>
        <w:t xml:space="preserve"> Trees removed for construction purposes should be replaced as compensation in line with best practice at ratio of three </w:t>
      </w:r>
      <w:r w:rsidRPr="00560963">
        <w:rPr>
          <w:rFonts w:cs="Arial"/>
          <w:color w:val="000000"/>
          <w:kern w:val="0"/>
          <w:szCs w:val="22"/>
        </w:rPr>
        <w:lastRenderedPageBreak/>
        <w:t xml:space="preserve">replaced for one removed however additional trees should be planted as enhancements where there is space in the DGS and along the </w:t>
      </w:r>
      <w:r w:rsidR="00C66E31" w:rsidRPr="00560963">
        <w:rPr>
          <w:rFonts w:cs="Arial"/>
          <w:color w:val="000000"/>
          <w:kern w:val="0"/>
          <w:szCs w:val="22"/>
        </w:rPr>
        <w:t>transmission line</w:t>
      </w:r>
      <w:r w:rsidRPr="00560963">
        <w:rPr>
          <w:rFonts w:cs="Arial"/>
          <w:color w:val="000000"/>
          <w:kern w:val="0"/>
          <w:szCs w:val="22"/>
        </w:rPr>
        <w:t>.</w:t>
      </w:r>
      <w:bookmarkEnd w:id="722"/>
      <w:bookmarkEnd w:id="723"/>
      <w:r w:rsidRPr="00560963">
        <w:rPr>
          <w:rFonts w:cs="Arial"/>
          <w:szCs w:val="22"/>
        </w:rPr>
        <w:br w:type="page"/>
      </w:r>
    </w:p>
    <w:p w:rsidR="005459F6" w:rsidRPr="00560963" w:rsidRDefault="00B3581A" w:rsidP="008F5441">
      <w:pPr>
        <w:pStyle w:val="Heading1"/>
        <w:tabs>
          <w:tab w:val="clear" w:pos="2268"/>
          <w:tab w:val="clear" w:pos="2835"/>
          <w:tab w:val="clear" w:pos="3119"/>
          <w:tab w:val="left" w:pos="720"/>
          <w:tab w:val="num" w:pos="1530"/>
        </w:tabs>
        <w:spacing w:before="240" w:line="240" w:lineRule="auto"/>
        <w:ind w:left="720" w:hanging="720"/>
        <w:rPr>
          <w:rFonts w:cs="Arial"/>
          <w:caps/>
          <w:color w:val="000000"/>
          <w:sz w:val="24"/>
          <w:szCs w:val="22"/>
          <w:lang w:val="fr-FR"/>
        </w:rPr>
      </w:pPr>
      <w:bookmarkStart w:id="730" w:name="_Toc147545216"/>
      <w:bookmarkStart w:id="731" w:name="_Toc428798768"/>
      <w:r w:rsidRPr="00560963">
        <w:rPr>
          <w:rFonts w:cs="Arial"/>
          <w:color w:val="000000"/>
          <w:sz w:val="24"/>
          <w:szCs w:val="22"/>
          <w:lang w:val="fr-FR"/>
        </w:rPr>
        <w:lastRenderedPageBreak/>
        <w:t>INSTITUTIONAL REQUIREMENTS &amp; ENVIRONMENTAL MANAGEMENT PLAN</w:t>
      </w:r>
      <w:bookmarkEnd w:id="726"/>
      <w:bookmarkEnd w:id="727"/>
      <w:bookmarkEnd w:id="728"/>
      <w:bookmarkEnd w:id="729"/>
      <w:bookmarkEnd w:id="730"/>
      <w:bookmarkEnd w:id="731"/>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32" w:name="_Toc189585214"/>
      <w:bookmarkStart w:id="733" w:name="_Toc211579843"/>
      <w:r w:rsidRPr="00560963">
        <w:rPr>
          <w:rFonts w:cs="Arial"/>
          <w:color w:val="000000"/>
          <w:kern w:val="0"/>
          <w:szCs w:val="22"/>
        </w:rPr>
        <w:t>In this section, the mitigation measures that are required for the</w:t>
      </w:r>
      <w:del w:id="734" w:author="Arif Muhammad" w:date="2017-04-30T02:43:00Z">
        <w:r w:rsidR="00DE6CD1" w:rsidRPr="00560963" w:rsidDel="002D0129">
          <w:rPr>
            <w:rFonts w:cs="Arial"/>
            <w:color w:val="000000"/>
            <w:kern w:val="0"/>
            <w:szCs w:val="22"/>
          </w:rPr>
          <w:delText>Walana</w:delText>
        </w:r>
      </w:del>
      <w:ins w:id="735" w:author="Arif Muhammad" w:date="2017-04-30T02:43:00Z">
        <w:r w:rsidR="002D0129">
          <w:rPr>
            <w:rFonts w:cs="Arial"/>
            <w:color w:val="000000"/>
            <w:kern w:val="0"/>
            <w:szCs w:val="22"/>
          </w:rPr>
          <w:t>Sanjarpur</w:t>
        </w:r>
      </w:ins>
      <w:r w:rsidRPr="00560963">
        <w:rPr>
          <w:rFonts w:cs="Arial"/>
          <w:color w:val="000000"/>
          <w:kern w:val="0"/>
          <w:szCs w:val="22"/>
        </w:rPr>
        <w:t xml:space="preserve">SP </w:t>
      </w:r>
      <w:r w:rsidR="00500E49" w:rsidRPr="00560963">
        <w:rPr>
          <w:rFonts w:cs="Arial"/>
          <w:color w:val="000000"/>
          <w:kern w:val="0"/>
          <w:szCs w:val="22"/>
        </w:rPr>
        <w:t>Tranche-4</w:t>
      </w:r>
      <w:ins w:id="736" w:author="Arif Muhammad" w:date="2017-05-01T13:27:00Z">
        <w:r w:rsidR="00F922E9">
          <w:rPr>
            <w:rFonts w:cs="Arial"/>
            <w:color w:val="000000"/>
            <w:kern w:val="0"/>
            <w:szCs w:val="22"/>
          </w:rPr>
          <w:t xml:space="preserve"> (saving) </w:t>
        </w:r>
      </w:ins>
      <w:r w:rsidRPr="00560963">
        <w:rPr>
          <w:rFonts w:cs="Arial"/>
          <w:color w:val="000000"/>
          <w:kern w:val="0"/>
          <w:szCs w:val="22"/>
        </w:rPr>
        <w:t>subproject, to reduce residual impact to acceptable levels and achieve the expected outcomes of the project, are discussed. The Environmental Management Plan is based on the type, extent and duration of the identified environmental impacts for the</w:t>
      </w:r>
      <w:del w:id="737" w:author="Arif Muhammad" w:date="2017-04-30T02:43:00Z">
        <w:r w:rsidR="00DE6CD1" w:rsidRPr="00560963" w:rsidDel="002D0129">
          <w:rPr>
            <w:rFonts w:cs="Arial"/>
            <w:color w:val="000000"/>
            <w:kern w:val="0"/>
            <w:szCs w:val="22"/>
          </w:rPr>
          <w:delText>Walana</w:delText>
        </w:r>
      </w:del>
      <w:ins w:id="738" w:author="Arif Muhammad" w:date="2017-04-30T02:43:00Z">
        <w:r w:rsidR="002D0129">
          <w:rPr>
            <w:rFonts w:cs="Arial"/>
            <w:color w:val="000000"/>
            <w:kern w:val="0"/>
            <w:szCs w:val="22"/>
          </w:rPr>
          <w:t>Sanjarpur</w:t>
        </w:r>
      </w:ins>
      <w:r w:rsidRPr="00560963">
        <w:rPr>
          <w:rFonts w:cs="Arial"/>
          <w:color w:val="000000"/>
          <w:kern w:val="0"/>
          <w:szCs w:val="22"/>
        </w:rPr>
        <w:t xml:space="preserve">SP </w:t>
      </w:r>
      <w:r w:rsidR="00500E49" w:rsidRPr="00560963">
        <w:rPr>
          <w:rFonts w:cs="Arial"/>
          <w:color w:val="000000"/>
          <w:kern w:val="0"/>
          <w:szCs w:val="22"/>
        </w:rPr>
        <w:t>Tranche-4</w:t>
      </w:r>
      <w:r w:rsidRPr="00560963">
        <w:rPr>
          <w:rFonts w:cs="Arial"/>
          <w:color w:val="000000"/>
          <w:kern w:val="0"/>
          <w:szCs w:val="22"/>
        </w:rPr>
        <w:t xml:space="preserve">subproject. The EMP has been prepared following best practice and by reference to the ADB </w:t>
      </w:r>
      <w:r w:rsidR="00B97072" w:rsidRPr="00560963">
        <w:rPr>
          <w:rFonts w:cs="Arial"/>
          <w:color w:val="000000"/>
          <w:kern w:val="0"/>
          <w:szCs w:val="22"/>
        </w:rPr>
        <w:t>Policy Statement 2009</w:t>
      </w:r>
      <w:r w:rsidRPr="00560963">
        <w:rPr>
          <w:rFonts w:cs="Arial"/>
          <w:color w:val="000000"/>
          <w:kern w:val="0"/>
          <w:szCs w:val="22"/>
        </w:rPr>
        <w:t>.</w:t>
      </w:r>
      <w:bookmarkEnd w:id="732"/>
      <w:bookmarkEnd w:id="733"/>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39" w:name="_Toc189585215"/>
      <w:bookmarkStart w:id="740" w:name="_Toc211579844"/>
      <w:r w:rsidRPr="00560963">
        <w:rPr>
          <w:rFonts w:cs="Arial"/>
          <w:color w:val="000000"/>
          <w:kern w:val="0"/>
          <w:szCs w:val="22"/>
        </w:rPr>
        <w:t xml:space="preserve">It is important that the recommendations and mitigation measures are carried out according to the spirit of the environmental assessment process and in line with the guidelines. The EMP matrix is presented as Appendix </w:t>
      </w:r>
      <w:r w:rsidR="006B7BF3" w:rsidRPr="00560963">
        <w:rPr>
          <w:rFonts w:cs="Arial"/>
          <w:color w:val="000000"/>
          <w:kern w:val="0"/>
          <w:szCs w:val="22"/>
        </w:rPr>
        <w:t>II</w:t>
      </w:r>
      <w:r w:rsidRPr="00560963">
        <w:rPr>
          <w:rFonts w:cs="Arial"/>
          <w:color w:val="000000"/>
          <w:kern w:val="0"/>
          <w:szCs w:val="22"/>
        </w:rPr>
        <w:t>. The impact prediction has played a vital role in reconfirming typical mitigation measures and in identifying any different approaches based on the feasibility and detailed design assumptions and any alternatives available at this stage.</w:t>
      </w:r>
      <w:bookmarkEnd w:id="739"/>
      <w:bookmarkEnd w:id="740"/>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1" w:name="_Toc189585216"/>
      <w:bookmarkStart w:id="742" w:name="_Toc211579845"/>
      <w:r w:rsidRPr="00560963">
        <w:rPr>
          <w:rFonts w:cs="Arial"/>
          <w:color w:val="000000"/>
          <w:kern w:val="0"/>
          <w:szCs w:val="22"/>
        </w:rPr>
        <w:t>Prior to implementation and construction of the subprojects the EMP shall be amended and reviewed by the MEPCO in due course after detailed designs are complete. Such a review shall be based on reconfirmation and additional information on the assumptions made at this feasibility stage on positioning, alignment, location scale and expected operating conditions of the subprojects. For example, in this case if there are any additional transmission lines or extension of the substation boundaries to be included, the designs may be amended and then the performance and evaluation schedules to be implemented during project construction and operation can be updated and costs estimates can be revised. The IEE and EMP should than be revised on a subproject by subproject basis.</w:t>
      </w:r>
      <w:bookmarkEnd w:id="741"/>
      <w:bookmarkEnd w:id="742"/>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3" w:name="_Toc189585217"/>
      <w:bookmarkStart w:id="744" w:name="_Toc211579846"/>
      <w:r w:rsidRPr="00560963">
        <w:rPr>
          <w:rFonts w:cs="Arial"/>
          <w:color w:val="000000"/>
          <w:kern w:val="0"/>
          <w:szCs w:val="22"/>
        </w:rPr>
        <w:t>The IEE and EMP plan must be reviewed by the project management and approved by the PEPA before any construction activity is initiated. This is also an ADB requirement in order to take account of any sub-sequent changes and fine tuning of the proposals. It is recommended that, before the works contract is worked out in detail and before pre-qualification of contractors, a full extent of the environmental requirements of the project (IEE/EIA and EMP) are included in the bidding documents. Professional experience indicates that past environmental performance of contractors and their awareness of environmentally responsible procurement should also be used as indicator criteria for the prequalification of contractors.</w:t>
      </w:r>
      <w:bookmarkEnd w:id="743"/>
      <w:bookmarkEnd w:id="744"/>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5" w:name="_Toc211579847"/>
      <w:r w:rsidRPr="00560963">
        <w:rPr>
          <w:rFonts w:cs="Arial"/>
          <w:color w:val="000000"/>
          <w:kern w:val="0"/>
          <w:szCs w:val="22"/>
        </w:rPr>
        <w:t>The effective implementation of the EMP will be</w:t>
      </w:r>
      <w:r w:rsidR="0070133F" w:rsidRPr="00560963">
        <w:rPr>
          <w:rFonts w:cs="Arial"/>
          <w:color w:val="000000"/>
          <w:kern w:val="0"/>
          <w:szCs w:val="22"/>
        </w:rPr>
        <w:t xml:space="preserve"> audited as part of the ADB mid</w:t>
      </w:r>
      <w:r w:rsidRPr="00560963">
        <w:rPr>
          <w:rFonts w:cs="Arial"/>
          <w:color w:val="000000"/>
          <w:kern w:val="0"/>
          <w:szCs w:val="22"/>
        </w:rPr>
        <w:t>term review of loan conditions and the executing agency must prepare for this at the inception stage.</w:t>
      </w:r>
      <w:bookmarkEnd w:id="745"/>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6" w:name="_Toc211579848"/>
      <w:r w:rsidRPr="00560963">
        <w:rPr>
          <w:rFonts w:cs="Arial"/>
          <w:color w:val="000000"/>
          <w:kern w:val="0"/>
          <w:szCs w:val="22"/>
        </w:rPr>
        <w:t xml:space="preserve">The details of EMP are for the </w:t>
      </w:r>
      <w:r w:rsidR="00AE01B0" w:rsidRPr="00560963">
        <w:rPr>
          <w:rFonts w:cs="Arial"/>
          <w:color w:val="000000"/>
          <w:kern w:val="0"/>
          <w:szCs w:val="22"/>
        </w:rPr>
        <w:t>Tranche-</w:t>
      </w:r>
      <w:r w:rsidR="00934D66" w:rsidRPr="00560963">
        <w:rPr>
          <w:rFonts w:cs="Arial"/>
          <w:color w:val="000000"/>
          <w:kern w:val="0"/>
          <w:szCs w:val="22"/>
        </w:rPr>
        <w:t>4</w:t>
      </w:r>
      <w:r w:rsidRPr="00560963">
        <w:rPr>
          <w:rFonts w:cs="Arial"/>
          <w:color w:val="000000"/>
          <w:kern w:val="0"/>
          <w:szCs w:val="22"/>
        </w:rPr>
        <w:t>augmentation sub-projects. The EMP matrix will be different for the more complicated sub-station and line projects that involve impacts to land outside the existing sub-stations and for which separate dedicated IEEs and EMPs have been prepared.</w:t>
      </w:r>
      <w:bookmarkEnd w:id="746"/>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7" w:name="_Toc211579849"/>
      <w:r w:rsidRPr="00560963">
        <w:rPr>
          <w:rFonts w:cs="Arial"/>
          <w:color w:val="000000"/>
          <w:kern w:val="0"/>
          <w:szCs w:val="22"/>
        </w:rPr>
        <w:t xml:space="preserve">The impacts have been classified into those relevant to the design/preparation stage, construction stage and operation and maintenance stage. The matrix provides details of the mitigation measures recommended for each of the identified impacts, time span of the implementation of mitigation measures, an analysis of the associated costs and the responsibility of the institution. The institutional responsibility has been specified for the purpose of the implementation and the supervision. The matrix is supplemented with a monitoring plan for the performance indicators. An estimation of the associated </w:t>
      </w:r>
      <w:r w:rsidRPr="00560963">
        <w:rPr>
          <w:rFonts w:cs="Arial"/>
          <w:color w:val="000000"/>
          <w:kern w:val="0"/>
          <w:szCs w:val="22"/>
        </w:rPr>
        <w:lastRenderedPageBreak/>
        <w:t xml:space="preserve">costs for the monitoring is given with the plan. The EMP has been prepared </w:t>
      </w:r>
      <w:r w:rsidR="00B97072" w:rsidRPr="00560963">
        <w:rPr>
          <w:rFonts w:cs="Arial"/>
          <w:color w:val="000000"/>
          <w:kern w:val="0"/>
          <w:szCs w:val="22"/>
        </w:rPr>
        <w:t>following best practice and the</w:t>
      </w:r>
      <w:r w:rsidRPr="00560963">
        <w:rPr>
          <w:rFonts w:cs="Arial"/>
          <w:color w:val="000000"/>
          <w:kern w:val="0"/>
          <w:szCs w:val="22"/>
        </w:rPr>
        <w:t xml:space="preserve"> ADB Safeguard Policy Statement 2009.</w:t>
      </w:r>
      <w:bookmarkEnd w:id="747"/>
    </w:p>
    <w:p w:rsidR="00FB17ED" w:rsidRPr="00560963" w:rsidRDefault="001A5CE7"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48" w:name="_Toc211579850"/>
      <w:commentRangeStart w:id="749"/>
      <w:r w:rsidRPr="001A5CE7">
        <w:rPr>
          <w:rFonts w:cs="Arial"/>
          <w:color w:val="000000"/>
          <w:kern w:val="0"/>
          <w:szCs w:val="22"/>
          <w:highlight w:val="yellow"/>
          <w:rPrChange w:id="750" w:author="Arif Muhammad" w:date="2017-05-01T15:03:00Z">
            <w:rPr>
              <w:rFonts w:cs="Arial"/>
              <w:color w:val="000000"/>
              <w:kern w:val="0"/>
              <w:szCs w:val="22"/>
            </w:rPr>
          </w:rPrChange>
        </w:rPr>
        <w:t>MEPCO has engaged an environmental specialist</w:t>
      </w:r>
      <w:r w:rsidR="00FB17ED" w:rsidRPr="00560963">
        <w:rPr>
          <w:rFonts w:cs="Arial"/>
          <w:color w:val="000000"/>
          <w:kern w:val="0"/>
          <w:szCs w:val="22"/>
        </w:rPr>
        <w:t>.</w:t>
      </w:r>
      <w:commentRangeEnd w:id="749"/>
      <w:r w:rsidR="00EE5B9A">
        <w:rPr>
          <w:rStyle w:val="CommentReference"/>
          <w:kern w:val="0"/>
        </w:rPr>
        <w:commentReference w:id="749"/>
      </w:r>
      <w:r w:rsidR="00FB17ED" w:rsidRPr="00560963">
        <w:rPr>
          <w:rFonts w:cs="Arial"/>
          <w:color w:val="000000"/>
          <w:kern w:val="0"/>
          <w:szCs w:val="22"/>
        </w:rPr>
        <w:t xml:space="preserve"> It is expected that MEPCO will be prepared to engage more support where necessary especially if full scale EIAs are required for some line and substation subprojects, to guide the subsequent formal assessment and submission process under the PEP Act and monitor compliance with the EMP.</w:t>
      </w:r>
      <w:bookmarkEnd w:id="748"/>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51" w:name="_Toc211579851"/>
      <w:r w:rsidRPr="00560963">
        <w:rPr>
          <w:rFonts w:cs="Arial"/>
          <w:color w:val="000000"/>
          <w:kern w:val="0"/>
          <w:szCs w:val="22"/>
        </w:rPr>
        <w:t>The appointed environmental staff members will need a good level of awareness and will be responsible for addressing environmental concerns for sub-projects potentially involving hundreds kilometers of distribution lines and DGS. Whereas some of their work may in future be delegated to consultants they will need more training and resources if they are effectively provide quality control and oversight for the EMP implementation. They will require robust support from senior management staff members and the management consultant if they are to address all environmental concerns for the sub-projects effectively. Specific areas for immediate attention are to appoint environmental specialist(s) have them experienced or trained in EMP auditing, environmentally responsible procurement, air, water and noise pollution management and ecological impact mitigation.</w:t>
      </w:r>
      <w:bookmarkEnd w:id="751"/>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52" w:name="_Toc211579852"/>
      <w:r w:rsidRPr="00560963">
        <w:rPr>
          <w:rFonts w:cs="Arial"/>
          <w:color w:val="000000"/>
          <w:kern w:val="0"/>
          <w:szCs w:val="22"/>
        </w:rPr>
        <w:t>In order to achieve good compliance with environmental assessment principles the environmental staff for the project implementation team must be actively involved, prior to the outset of the implementation design stage, to ensure compliance with the statutory obligations</w:t>
      </w:r>
      <w:bookmarkStart w:id="753" w:name="_Toc211579853"/>
      <w:bookmarkEnd w:id="752"/>
      <w:r w:rsidRPr="00560963">
        <w:rPr>
          <w:rFonts w:cs="Arial"/>
          <w:color w:val="000000"/>
          <w:kern w:val="0"/>
          <w:szCs w:val="22"/>
        </w:rPr>
        <w:t>under the PEP Act. It is also recommended that MEPCO Board allow direct reporting to Board level from the in-house Environmental and Social Cells (ESC). If the ESC requires resources for larger sub-projects then environmental specialist consultants could be appointed through the relevant project implementation unit to address all environmental aspects in the detailed design. It is recommended that the project management unit (PMU) should liaise directly with the ESC to address all environmental aspects in the detailed design and contracting stages.The environmental staff specialist will:</w:t>
      </w:r>
      <w:bookmarkEnd w:id="753"/>
    </w:p>
    <w:p w:rsidR="00FB17ED" w:rsidRPr="00560963" w:rsidRDefault="001000E2" w:rsidP="00DE3C7B">
      <w:pPr>
        <w:pStyle w:val="ListParagraph"/>
        <w:numPr>
          <w:ilvl w:val="0"/>
          <w:numId w:val="40"/>
        </w:numPr>
        <w:spacing w:before="120" w:after="120"/>
        <w:ind w:left="720"/>
        <w:contextualSpacing w:val="0"/>
        <w:rPr>
          <w:rFonts w:cs="Arial"/>
        </w:rPr>
      </w:pPr>
      <w:bookmarkStart w:id="754" w:name="_Toc211579854"/>
      <w:r w:rsidRPr="00560963">
        <w:rPr>
          <w:rFonts w:cs="Arial"/>
        </w:rPr>
        <w:t>W</w:t>
      </w:r>
      <w:r w:rsidR="00FB17ED" w:rsidRPr="00560963">
        <w:rPr>
          <w:rFonts w:cs="Arial"/>
        </w:rPr>
        <w:t>ork in the PMU with MEPCO to ensure all statutory environmental submissions under PEP Act and other environmentally related legislation are thoroughly implemented;</w:t>
      </w:r>
      <w:bookmarkEnd w:id="754"/>
    </w:p>
    <w:p w:rsidR="00FB17ED" w:rsidRPr="00560963" w:rsidRDefault="001000E2" w:rsidP="00DE3C7B">
      <w:pPr>
        <w:pStyle w:val="ListParagraph"/>
        <w:numPr>
          <w:ilvl w:val="0"/>
          <w:numId w:val="40"/>
        </w:numPr>
        <w:spacing w:before="120" w:after="120"/>
        <w:ind w:left="720"/>
        <w:contextualSpacing w:val="0"/>
        <w:rPr>
          <w:rFonts w:cs="Arial"/>
        </w:rPr>
      </w:pPr>
      <w:bookmarkStart w:id="755" w:name="_Toc211579855"/>
      <w:r w:rsidRPr="00560963">
        <w:rPr>
          <w:rFonts w:cs="Arial"/>
        </w:rPr>
        <w:t>W</w:t>
      </w:r>
      <w:r w:rsidR="00FB17ED" w:rsidRPr="00560963">
        <w:rPr>
          <w:rFonts w:cs="Arial"/>
        </w:rPr>
        <w:t>ork in the PMU with MEPCO to ensure all environmental requirements and mitigation measures from the environmental assessment of sub-projects are included in the contract prequalification and bidding documents;</w:t>
      </w:r>
      <w:bookmarkEnd w:id="755"/>
    </w:p>
    <w:p w:rsidR="00FB17ED" w:rsidRPr="00560963" w:rsidRDefault="001000E2" w:rsidP="00DE3C7B">
      <w:pPr>
        <w:pStyle w:val="ListParagraph"/>
        <w:numPr>
          <w:ilvl w:val="0"/>
          <w:numId w:val="40"/>
        </w:numPr>
        <w:spacing w:before="120" w:after="120"/>
        <w:ind w:left="720"/>
        <w:contextualSpacing w:val="0"/>
        <w:rPr>
          <w:rFonts w:cs="Arial"/>
        </w:rPr>
      </w:pPr>
      <w:bookmarkStart w:id="756" w:name="_Toc211579856"/>
      <w:r w:rsidRPr="00560963">
        <w:rPr>
          <w:rFonts w:cs="Arial"/>
        </w:rPr>
        <w:t>W</w:t>
      </w:r>
      <w:r w:rsidR="00FB17ED" w:rsidRPr="00560963">
        <w:rPr>
          <w:rFonts w:cs="Arial"/>
        </w:rPr>
        <w:t>ork with MEPCO to execute any additional IEE and EIA requirements needed due to fine tuning of the sub-projects and that environmental performance targets are included in the contracts prior to project commencement;</w:t>
      </w:r>
      <w:bookmarkEnd w:id="756"/>
    </w:p>
    <w:p w:rsidR="00FB17ED" w:rsidRPr="00560963" w:rsidRDefault="001000E2" w:rsidP="00DE3C7B">
      <w:pPr>
        <w:pStyle w:val="ListParagraph"/>
        <w:numPr>
          <w:ilvl w:val="0"/>
          <w:numId w:val="40"/>
        </w:numPr>
        <w:spacing w:before="120" w:after="120"/>
        <w:ind w:left="720"/>
        <w:contextualSpacing w:val="0"/>
        <w:rPr>
          <w:rFonts w:cs="Arial"/>
        </w:rPr>
      </w:pPr>
      <w:bookmarkStart w:id="757" w:name="_Toc211579857"/>
      <w:r w:rsidRPr="00560963">
        <w:rPr>
          <w:rFonts w:cs="Arial"/>
        </w:rPr>
        <w:t>W</w:t>
      </w:r>
      <w:r w:rsidR="00FB17ED" w:rsidRPr="00560963">
        <w:rPr>
          <w:rFonts w:cs="Arial"/>
        </w:rPr>
        <w:t>ork in the PMU with MEPCO to ensure all environmental requirements and mitigation measures from the IEEs and EIAs and environmental performance criteria are incorporated in the sub-project contracts or variations and that the EMP is effectively implemented;</w:t>
      </w:r>
      <w:bookmarkEnd w:id="757"/>
    </w:p>
    <w:p w:rsidR="00FB17ED" w:rsidRPr="00560963" w:rsidRDefault="001000E2" w:rsidP="00DE3C7B">
      <w:pPr>
        <w:pStyle w:val="ListParagraph"/>
        <w:numPr>
          <w:ilvl w:val="0"/>
          <w:numId w:val="40"/>
        </w:numPr>
        <w:spacing w:before="120" w:after="120"/>
        <w:ind w:left="720"/>
        <w:contextualSpacing w:val="0"/>
        <w:rPr>
          <w:rFonts w:cs="Arial"/>
        </w:rPr>
      </w:pPr>
      <w:bookmarkStart w:id="758" w:name="_Toc211579858"/>
      <w:r w:rsidRPr="00560963">
        <w:rPr>
          <w:rFonts w:cs="Arial"/>
        </w:rPr>
        <w:t>W</w:t>
      </w:r>
      <w:r w:rsidR="00FB17ED" w:rsidRPr="00560963">
        <w:rPr>
          <w:rFonts w:cs="Arial"/>
        </w:rPr>
        <w:t>ork with management (consultants), supervising consultant and contractors to manage and monitor the implementation of the project EMP.</w:t>
      </w:r>
      <w:bookmarkEnd w:id="758"/>
    </w:p>
    <w:p w:rsidR="00FB17ED" w:rsidRPr="00560963" w:rsidRDefault="001000E2" w:rsidP="00DE3C7B">
      <w:pPr>
        <w:pStyle w:val="ListParagraph"/>
        <w:numPr>
          <w:ilvl w:val="0"/>
          <w:numId w:val="40"/>
        </w:numPr>
        <w:spacing w:before="120" w:after="120"/>
        <w:ind w:left="720"/>
        <w:contextualSpacing w:val="0"/>
        <w:rPr>
          <w:rFonts w:cs="Arial"/>
        </w:rPr>
      </w:pPr>
      <w:bookmarkStart w:id="759" w:name="_Toc211579859"/>
      <w:r w:rsidRPr="00560963">
        <w:rPr>
          <w:rFonts w:cs="Arial"/>
        </w:rPr>
        <w:t>W</w:t>
      </w:r>
      <w:r w:rsidR="00FB17ED" w:rsidRPr="00560963">
        <w:rPr>
          <w:rFonts w:cs="Arial"/>
        </w:rPr>
        <w:t>ork with management to ensure that the Environmental Assessment Review Framework (EARF) is fully applied, adequately resourced and implemented for future Tranches of the PDEMFF.</w:t>
      </w:r>
      <w:bookmarkEnd w:id="759"/>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0" w:name="_Toc211579860"/>
      <w:r w:rsidRPr="00560963">
        <w:rPr>
          <w:rFonts w:cs="Arial"/>
          <w:color w:val="000000"/>
          <w:kern w:val="0"/>
          <w:szCs w:val="22"/>
        </w:rPr>
        <w:lastRenderedPageBreak/>
        <w:t>Overall implementation of the EMP will become MEPCO’s responsibility. Other parties to be involved in implementing the EMP are as follows:</w:t>
      </w:r>
      <w:bookmarkEnd w:id="760"/>
    </w:p>
    <w:p w:rsidR="00081275" w:rsidRPr="00081275" w:rsidRDefault="00081275"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1" w:name="_Toc211579861"/>
      <w:bookmarkStart w:id="762" w:name="_Toc211579862"/>
      <w:r w:rsidRPr="0028361B">
        <w:rPr>
          <w:rFonts w:cs="Arial"/>
        </w:rPr>
        <w:t xml:space="preserve">Contractors: responsible for </w:t>
      </w:r>
      <w:r w:rsidRPr="0028361B">
        <w:rPr>
          <w:rFonts w:cs="Arial"/>
          <w:color w:val="000000"/>
          <w:szCs w:val="22"/>
        </w:rPr>
        <w:t>carrying</w:t>
      </w:r>
      <w:r w:rsidRPr="0028361B">
        <w:rPr>
          <w:rFonts w:cs="Arial"/>
        </w:rPr>
        <w:t xml:space="preserve"> out the contractual obligations </w:t>
      </w:r>
      <w:r>
        <w:rPr>
          <w:rFonts w:cs="Arial"/>
        </w:rPr>
        <w:t xml:space="preserve">and </w:t>
      </w:r>
      <w:r w:rsidRPr="0028361B">
        <w:rPr>
          <w:rFonts w:cs="Arial"/>
        </w:rPr>
        <w:t>implementing all EMP measures required to mitigate environmental impacts during construction</w:t>
      </w:r>
      <w:r>
        <w:rPr>
          <w:rFonts w:cs="Arial"/>
        </w:rPr>
        <w:t>. The Contracors will prepare a Site Specific Environmental Management Plan (SSEMP) for all new grid station projects and have it approved before being given access to the site to begin civil works.</w:t>
      </w:r>
      <w:bookmarkEnd w:id="761"/>
    </w:p>
    <w:p w:rsidR="00FB17ED" w:rsidRPr="00081275" w:rsidRDefault="00081275" w:rsidP="00081275">
      <w:pPr>
        <w:numPr>
          <w:ilvl w:val="0"/>
          <w:numId w:val="8"/>
        </w:numPr>
        <w:tabs>
          <w:tab w:val="clear" w:pos="1080"/>
          <w:tab w:val="num" w:pos="0"/>
          <w:tab w:val="left" w:pos="360"/>
        </w:tabs>
        <w:spacing w:before="240" w:after="240"/>
        <w:ind w:left="0"/>
        <w:rPr>
          <w:rFonts w:cs="Arial"/>
        </w:rPr>
      </w:pPr>
      <w:r w:rsidRPr="0028361B">
        <w:rPr>
          <w:rFonts w:cs="Arial"/>
        </w:rPr>
        <w:t xml:space="preserve">Other government agencies: such as </w:t>
      </w:r>
      <w:r>
        <w:rPr>
          <w:rFonts w:cs="Arial"/>
        </w:rPr>
        <w:t xml:space="preserve">provincial </w:t>
      </w:r>
      <w:r w:rsidRPr="0028361B">
        <w:rPr>
          <w:rFonts w:cs="Arial"/>
        </w:rPr>
        <w:t>EPA</w:t>
      </w:r>
      <w:r>
        <w:rPr>
          <w:rFonts w:cs="Arial"/>
        </w:rPr>
        <w:t>,</w:t>
      </w:r>
      <w:r w:rsidRPr="0028361B">
        <w:rPr>
          <w:rFonts w:cs="Arial"/>
        </w:rPr>
        <w:t xml:space="preserve">  Department of Forests, </w:t>
      </w:r>
      <w:r w:rsidRPr="0028361B">
        <w:rPr>
          <w:rFonts w:cs="Arial"/>
          <w:color w:val="000000"/>
          <w:szCs w:val="22"/>
        </w:rPr>
        <w:t>Department</w:t>
      </w:r>
      <w:r w:rsidRPr="0028361B">
        <w:rPr>
          <w:rFonts w:cs="Arial"/>
        </w:rPr>
        <w:t xml:space="preserve"> of Wildlife Services who will be responsible for monitoring the implementation of environmental conditions and compliance with statutory requirements in their respective areas and local land use groups at the local level.</w:t>
      </w:r>
      <w:bookmarkEnd w:id="762"/>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3" w:name="_Toc211579863"/>
      <w:r w:rsidRPr="00560963">
        <w:rPr>
          <w:rFonts w:cs="Arial"/>
          <w:color w:val="000000"/>
          <w:kern w:val="0"/>
          <w:szCs w:val="22"/>
        </w:rPr>
        <w:t>Considering that other government agencies that need to be involved in implementing the EMP, training or harmonization workshops should be conducted for all ESCs in all DISCOS every six months or twice each year, for the first 2 years (and annually thereafter) to share the monitoring report on the implementation of the EMP in each DISCO and to share lessons learned in the implementation and to achieve a consistent approach decide on remedial actions, if unexpected environmental impacts occur.</w:t>
      </w:r>
      <w:bookmarkEnd w:id="763"/>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4" w:name="_Toc211579864"/>
      <w:r w:rsidRPr="00560963">
        <w:rPr>
          <w:rFonts w:cs="Arial"/>
          <w:color w:val="000000"/>
          <w:kern w:val="0"/>
          <w:szCs w:val="22"/>
        </w:rPr>
        <w:t>The monitoring plan is designed and based on the project cycle. During the design stage, the monitoring activities will focus on (i) checking the contractor’s bidding documents, particularly to ensure that all necessary environmental requirements have been included; and (ii) checking that the contract documents’ references to environmental mitigation measures requirements have been incorporated as part of contractor’s assignment and making sure that any advance works are carried out in good time. Where detailed design is required (e.g. for power distribution lines and avoidance of other resources) the inclusion and checking of designs must be carried out. During the construction period, the monitoring activities will focus on ensuring that environmental mitigation measures are implemented, and some performance indicators will be monitored to record the Sub-projects environmental performance and to guide any remedial action to address unexpected impacts. Monitoring activities during project operation will focus on recording environmental performance and proposing remedial actions to address unexpected impacts. The potential to use local community groups contacts for monitoring should be explored as part of the activities in setting up the Environmental and Social Unit which should have regular meetings with the NGOs as a matter of good practice and to discuss matters of mutual concern.</w:t>
      </w:r>
      <w:bookmarkEnd w:id="764"/>
    </w:p>
    <w:p w:rsidR="00FB17ED"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5" w:name="_Toc211579865"/>
      <w:r w:rsidRPr="00560963">
        <w:rPr>
          <w:rFonts w:cs="Arial"/>
          <w:color w:val="000000"/>
          <w:kern w:val="0"/>
          <w:szCs w:val="22"/>
        </w:rPr>
        <w:t>At this stage, due to the modest scale of the new power distribution projects and by generally keeping to non-sensitive and non-critical areas the construction and operational impacts will be manageable. No insurmountable impacts are predicted providing that the EMP is implemented to its full extent and required in the contract documents. However</w:t>
      </w:r>
      <w:ins w:id="766" w:author="Arif Muhammad" w:date="2017-05-01T14:35:00Z">
        <w:r w:rsidR="00EE5B9A">
          <w:rPr>
            <w:rFonts w:cs="Arial"/>
            <w:color w:val="000000"/>
            <w:kern w:val="0"/>
            <w:szCs w:val="22"/>
          </w:rPr>
          <w:t>,</w:t>
        </w:r>
      </w:ins>
      <w:r w:rsidRPr="00560963">
        <w:rPr>
          <w:rFonts w:cs="Arial"/>
          <w:color w:val="000000"/>
          <w:kern w:val="0"/>
          <w:szCs w:val="22"/>
        </w:rPr>
        <w:t xml:space="preserve"> experience suggests that some contractors may not be familiar with this approach or may be reluctant to carry out some measures. In order that the contractors are fully aware of the implications of the EMP and to ensure compliance, it is recommended that environmental measures be costed separately in the tender documentation and that payment milestones are linked to environmental performance, vis a vis the carrying out of the EMP.</w:t>
      </w:r>
      <w:bookmarkEnd w:id="765"/>
    </w:p>
    <w:p w:rsidR="008F5441" w:rsidRPr="00560963" w:rsidRDefault="00FB17ED"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67" w:name="_Toc211579866"/>
      <w:r w:rsidRPr="00560963">
        <w:rPr>
          <w:rFonts w:cs="Arial"/>
          <w:color w:val="000000"/>
          <w:kern w:val="0"/>
          <w:szCs w:val="22"/>
        </w:rPr>
        <w:t>The effective implementation of the EMP will be audited as part of the loan conditions and the executing agency must be prepared for this. In this regard the MEPCO (the IA) must be prepared to guide the design engineers and contractors on the environmental aspects.</w:t>
      </w:r>
      <w:bookmarkEnd w:id="767"/>
      <w:r w:rsidR="008F5441" w:rsidRPr="00560963">
        <w:rPr>
          <w:rFonts w:cs="Arial"/>
          <w:color w:val="000000"/>
          <w:kern w:val="0"/>
          <w:szCs w:val="22"/>
        </w:rPr>
        <w:br w:type="page"/>
      </w:r>
    </w:p>
    <w:p w:rsidR="005459F6" w:rsidRPr="00560963" w:rsidRDefault="00502F76" w:rsidP="00C14332">
      <w:pPr>
        <w:pStyle w:val="Heading1"/>
        <w:tabs>
          <w:tab w:val="clear" w:pos="2268"/>
          <w:tab w:val="left" w:pos="720"/>
        </w:tabs>
        <w:spacing w:before="240" w:line="240" w:lineRule="auto"/>
        <w:ind w:left="720" w:hanging="720"/>
        <w:jc w:val="both"/>
        <w:rPr>
          <w:rFonts w:cs="Arial"/>
          <w:caps/>
          <w:color w:val="000000"/>
          <w:sz w:val="24"/>
          <w:szCs w:val="22"/>
        </w:rPr>
      </w:pPr>
      <w:bookmarkStart w:id="768" w:name="_Toc147545217"/>
      <w:bookmarkStart w:id="769" w:name="_Toc428798769"/>
      <w:r w:rsidRPr="00560963">
        <w:rPr>
          <w:rFonts w:cs="Arial"/>
          <w:color w:val="000000"/>
          <w:sz w:val="24"/>
          <w:szCs w:val="22"/>
        </w:rPr>
        <w:lastRenderedPageBreak/>
        <w:t>PUBLIC CONSULTATION AND INFORMATION DISCLOSURE</w:t>
      </w:r>
      <w:bookmarkEnd w:id="768"/>
      <w:bookmarkEnd w:id="769"/>
    </w:p>
    <w:p w:rsidR="005459F6" w:rsidRPr="00560963" w:rsidRDefault="005459F6" w:rsidP="00DE3C7B">
      <w:pPr>
        <w:pStyle w:val="Heading2"/>
        <w:numPr>
          <w:ilvl w:val="0"/>
          <w:numId w:val="24"/>
        </w:numPr>
        <w:spacing w:after="240" w:line="240" w:lineRule="auto"/>
        <w:ind w:hanging="720"/>
        <w:jc w:val="both"/>
        <w:rPr>
          <w:rFonts w:cs="Arial"/>
          <w:color w:val="000000"/>
          <w:sz w:val="24"/>
          <w:szCs w:val="22"/>
        </w:rPr>
      </w:pPr>
      <w:bookmarkStart w:id="770" w:name="_Toc147545218"/>
      <w:bookmarkStart w:id="771" w:name="_Toc428798770"/>
      <w:r w:rsidRPr="00560963">
        <w:rPr>
          <w:rFonts w:cs="Arial"/>
          <w:color w:val="000000"/>
          <w:sz w:val="24"/>
          <w:szCs w:val="22"/>
        </w:rPr>
        <w:t>Approach to Public Consultation</w:t>
      </w:r>
      <w:bookmarkEnd w:id="770"/>
      <w:bookmarkEnd w:id="771"/>
    </w:p>
    <w:p w:rsidR="005459F6" w:rsidRPr="00560963" w:rsidRDefault="005459F6" w:rsidP="00934359">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72" w:name="_Toc189585236"/>
      <w:bookmarkStart w:id="773" w:name="_Toc211579869"/>
      <w:r w:rsidRPr="00560963">
        <w:rPr>
          <w:rFonts w:cs="Arial"/>
          <w:color w:val="000000"/>
          <w:kern w:val="0"/>
          <w:szCs w:val="22"/>
        </w:rPr>
        <w:t xml:space="preserve">The public consultation (PC) process with various stakeholders has been </w:t>
      </w:r>
      <w:r w:rsidR="00847941" w:rsidRPr="00560963">
        <w:rPr>
          <w:rFonts w:cs="Arial"/>
          <w:color w:val="000000"/>
          <w:kern w:val="0"/>
          <w:szCs w:val="22"/>
        </w:rPr>
        <w:t>conducted</w:t>
      </w:r>
      <w:r w:rsidRPr="00560963">
        <w:rPr>
          <w:rFonts w:cs="Arial"/>
          <w:color w:val="000000"/>
          <w:kern w:val="0"/>
          <w:szCs w:val="22"/>
        </w:rPr>
        <w:t xml:space="preserve"> so as to involve public and other stakeholders from the earliest stages. Public consultation</w:t>
      </w:r>
      <w:r w:rsidR="00847941" w:rsidRPr="00560963">
        <w:rPr>
          <w:rFonts w:cs="Arial"/>
          <w:color w:val="000000"/>
          <w:kern w:val="0"/>
          <w:szCs w:val="22"/>
        </w:rPr>
        <w:t>s have</w:t>
      </w:r>
      <w:r w:rsidRPr="00560963">
        <w:rPr>
          <w:rFonts w:cs="Arial"/>
          <w:color w:val="000000"/>
          <w:kern w:val="0"/>
          <w:szCs w:val="22"/>
        </w:rPr>
        <w:t xml:space="preserve"> taken place during the planning and design and viewpoints of the stakeholders have been taken into account and their concerns and suggestions for possible improvements have been included where appropriate. Much of the PC process to date has revolved around concerns for the mitigation of construction impacts and the possible side effects from the proximity of high voltage power lines and the DGS and its equipment.</w:t>
      </w:r>
      <w:bookmarkEnd w:id="772"/>
      <w:bookmarkEnd w:id="773"/>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74" w:name="_Toc189585237"/>
      <w:bookmarkStart w:id="775" w:name="_Toc211579870"/>
      <w:r w:rsidRPr="00560963">
        <w:rPr>
          <w:rFonts w:cs="Arial"/>
          <w:color w:val="000000"/>
          <w:kern w:val="0"/>
          <w:szCs w:val="22"/>
        </w:rPr>
        <w:t>There is also a requirement for ongoing consultation for land acquisition and resettlement (LARP) and the completion of the Resettlement Plan (RP) is documented separately. It is expected that this process will continue through all stages of the subproject in order to accommodate stakeholders' aspirations and to orient the stakeholders positively towards the project implementation and where possible to harness cooperation over access issues in order to facilitate timely completion.</w:t>
      </w:r>
      <w:bookmarkEnd w:id="774"/>
      <w:bookmarkEnd w:id="775"/>
    </w:p>
    <w:p w:rsidR="005459F6" w:rsidRPr="00560963" w:rsidRDefault="005459F6" w:rsidP="00DE3C7B">
      <w:pPr>
        <w:pStyle w:val="Heading2"/>
        <w:numPr>
          <w:ilvl w:val="0"/>
          <w:numId w:val="24"/>
        </w:numPr>
        <w:spacing w:after="240" w:line="240" w:lineRule="auto"/>
        <w:ind w:hanging="720"/>
        <w:jc w:val="both"/>
        <w:rPr>
          <w:rFonts w:cs="Arial"/>
          <w:color w:val="000000"/>
          <w:sz w:val="24"/>
          <w:szCs w:val="22"/>
        </w:rPr>
      </w:pPr>
      <w:bookmarkStart w:id="776" w:name="_Toc147545219"/>
      <w:bookmarkStart w:id="777" w:name="_Toc428798771"/>
      <w:r w:rsidRPr="00560963">
        <w:rPr>
          <w:rFonts w:cs="Arial"/>
          <w:color w:val="000000"/>
          <w:sz w:val="24"/>
          <w:szCs w:val="22"/>
        </w:rPr>
        <w:t>Public Consultation Process</w:t>
      </w:r>
      <w:bookmarkEnd w:id="776"/>
      <w:bookmarkEnd w:id="777"/>
    </w:p>
    <w:p w:rsidR="008046EF"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78" w:name="_Toc189585238"/>
      <w:bookmarkStart w:id="779" w:name="_Toc211579872"/>
      <w:r w:rsidRPr="00560963">
        <w:rPr>
          <w:rFonts w:cs="Arial"/>
          <w:color w:val="000000"/>
          <w:kern w:val="0"/>
          <w:szCs w:val="22"/>
        </w:rPr>
        <w:t>The public consultation process has commenced in the initial feasibility stages (prior to construction) in order to disclose the project information to the stakeholders and record feedback regarding the proposed project and preferences. The stakeholders involved in the process were the population likely to be impacted along the route of the proposed power lines; the village leaders and school teachers.</w:t>
      </w:r>
      <w:bookmarkEnd w:id="778"/>
      <w:bookmarkEnd w:id="779"/>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80" w:name="_Toc189585240"/>
      <w:bookmarkStart w:id="781" w:name="_Toc211579873"/>
      <w:r w:rsidRPr="00560963">
        <w:rPr>
          <w:rFonts w:cs="Arial"/>
          <w:color w:val="000000"/>
          <w:kern w:val="0"/>
          <w:szCs w:val="22"/>
        </w:rPr>
        <w:t xml:space="preserve">Prior to the implementation of </w:t>
      </w:r>
      <w:r w:rsidR="00847941" w:rsidRPr="00560963">
        <w:rPr>
          <w:rFonts w:cs="Arial"/>
          <w:color w:val="000000"/>
          <w:kern w:val="0"/>
          <w:szCs w:val="22"/>
        </w:rPr>
        <w:t>the consultation, feedback</w:t>
      </w:r>
      <w:r w:rsidRPr="00560963">
        <w:rPr>
          <w:rFonts w:cs="Arial"/>
          <w:color w:val="000000"/>
          <w:kern w:val="0"/>
          <w:szCs w:val="22"/>
        </w:rPr>
        <w:t xml:space="preserve"> has been carried out to support this IEE and recorded. The focus of attention has been the population near the proposed</w:t>
      </w:r>
      <w:r w:rsidR="00D83CB8" w:rsidRPr="00560963">
        <w:rPr>
          <w:rFonts w:cs="Arial"/>
          <w:color w:val="000000"/>
          <w:kern w:val="0"/>
          <w:szCs w:val="22"/>
        </w:rPr>
        <w:t xml:space="preserve">transmission line </w:t>
      </w:r>
      <w:r w:rsidRPr="00560963">
        <w:rPr>
          <w:rFonts w:cs="Arial"/>
          <w:color w:val="000000"/>
          <w:kern w:val="0"/>
          <w:szCs w:val="22"/>
        </w:rPr>
        <w:t xml:space="preserve">that may be affected by the Subproject </w:t>
      </w:r>
      <w:r w:rsidR="00B17006" w:rsidRPr="00560963">
        <w:rPr>
          <w:rFonts w:cs="Arial"/>
          <w:color w:val="000000"/>
          <w:kern w:val="0"/>
          <w:szCs w:val="22"/>
        </w:rPr>
        <w:t>New</w:t>
      </w:r>
      <w:r w:rsidRPr="00560963">
        <w:rPr>
          <w:rFonts w:cs="Arial"/>
          <w:color w:val="000000"/>
          <w:kern w:val="0"/>
          <w:szCs w:val="22"/>
        </w:rPr>
        <w:t>. The level of engagement varied from the stakeholder to stakeholder with some registering no major comment but it is noted that none registered any outright opposition to subproject.</w:t>
      </w:r>
      <w:bookmarkEnd w:id="780"/>
      <w:bookmarkEnd w:id="781"/>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82" w:name="_Toc189585241"/>
      <w:bookmarkStart w:id="783" w:name="_Toc211579874"/>
      <w:r w:rsidRPr="00560963">
        <w:rPr>
          <w:rFonts w:cs="Arial"/>
          <w:color w:val="000000"/>
          <w:kern w:val="0"/>
          <w:szCs w:val="22"/>
        </w:rPr>
        <w:t>The disclosure of the enhancement project in advance and subsequent consultation with stake holders has advantages in the environmental assessment and mitigation of impacts. Public consultation can also provide a conduit for the improvement of the project implementation to better serve the stakeholders.</w:t>
      </w:r>
      <w:bookmarkEnd w:id="782"/>
      <w:bookmarkEnd w:id="783"/>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784" w:name="_Toc189585242"/>
      <w:bookmarkStart w:id="785" w:name="_Toc211579875"/>
      <w:r w:rsidRPr="00560963">
        <w:rPr>
          <w:rFonts w:cs="Arial"/>
          <w:color w:val="000000"/>
          <w:kern w:val="0"/>
          <w:szCs w:val="22"/>
        </w:rPr>
        <w:t xml:space="preserve">The environmental assessment process under the </w:t>
      </w:r>
      <w:r w:rsidR="00E3316E">
        <w:rPr>
          <w:rFonts w:cs="Arial"/>
          <w:color w:val="000000"/>
          <w:kern w:val="0"/>
          <w:szCs w:val="22"/>
        </w:rPr>
        <w:t>Punjab Environment</w:t>
      </w:r>
      <w:r w:rsidRPr="00560963">
        <w:rPr>
          <w:rFonts w:cs="Arial"/>
          <w:color w:val="000000"/>
          <w:kern w:val="0"/>
          <w:szCs w:val="22"/>
        </w:rPr>
        <w:t>al Protection Act only requires the disclosure to the public after the statutory IEE / EIA has been accepted by the relevant EPA to be in strict adherence to the rules. In this IEE the consultation process was performed to satisfy the ADB requirements.</w:t>
      </w:r>
      <w:bookmarkEnd w:id="784"/>
      <w:bookmarkEnd w:id="785"/>
    </w:p>
    <w:p w:rsidR="00DB5350" w:rsidRDefault="00DB5350" w:rsidP="00DB5350">
      <w:pPr>
        <w:pStyle w:val="Heading2"/>
        <w:numPr>
          <w:ilvl w:val="0"/>
          <w:numId w:val="24"/>
        </w:numPr>
        <w:spacing w:before="100" w:beforeAutospacing="1" w:after="100" w:afterAutospacing="1" w:line="360" w:lineRule="auto"/>
        <w:ind w:hanging="720"/>
        <w:jc w:val="both"/>
        <w:rPr>
          <w:rFonts w:cs="Arial"/>
          <w:color w:val="000000"/>
          <w:sz w:val="24"/>
          <w:szCs w:val="22"/>
        </w:rPr>
      </w:pPr>
      <w:bookmarkStart w:id="786" w:name="_Toc147545220"/>
      <w:bookmarkStart w:id="787" w:name="_Toc428798772"/>
      <w:r>
        <w:rPr>
          <w:rFonts w:cs="Arial"/>
          <w:color w:val="000000"/>
          <w:sz w:val="24"/>
          <w:szCs w:val="22"/>
        </w:rPr>
        <w:t>Disclosure</w:t>
      </w:r>
    </w:p>
    <w:p w:rsidR="00DB5350" w:rsidRPr="00DB5350" w:rsidRDefault="00DB5350" w:rsidP="00DB5350">
      <w:pPr>
        <w:tabs>
          <w:tab w:val="left" w:pos="360"/>
        </w:tabs>
        <w:spacing w:before="240" w:after="240" w:line="360" w:lineRule="auto"/>
        <w:rPr>
          <w:rFonts w:asciiTheme="minorBidi" w:hAnsiTheme="minorBidi" w:cstheme="minorBidi"/>
        </w:rPr>
      </w:pPr>
      <w:r w:rsidRPr="00F85460">
        <w:rPr>
          <w:rFonts w:asciiTheme="minorBidi" w:hAnsiTheme="minorBidi" w:cstheme="minorBidi"/>
        </w:rPr>
        <w:t xml:space="preserve">MEPCO will disclose this </w:t>
      </w:r>
      <w:r w:rsidRPr="00F85460">
        <w:rPr>
          <w:rFonts w:asciiTheme="minorBidi" w:hAnsiTheme="minorBidi"/>
        </w:rPr>
        <w:t>IE</w:t>
      </w:r>
      <w:r w:rsidRPr="00F85460">
        <w:rPr>
          <w:rFonts w:asciiTheme="minorBidi" w:hAnsiTheme="minorBidi" w:cstheme="minorBidi"/>
        </w:rPr>
        <w:t>Ea</w:t>
      </w:r>
      <w:r w:rsidRPr="00F85460">
        <w:rPr>
          <w:rFonts w:asciiTheme="minorBidi" w:hAnsiTheme="minorBidi"/>
        </w:rPr>
        <w:t>nd EMP to all the stakeholders before</w:t>
      </w:r>
      <w:r w:rsidRPr="00F85460">
        <w:rPr>
          <w:rFonts w:asciiTheme="minorBidi" w:hAnsiTheme="minorBidi" w:cstheme="minorBidi"/>
        </w:rPr>
        <w:t xml:space="preserve"> the commencement of the </w:t>
      </w:r>
      <w:r w:rsidRPr="00F85460">
        <w:rPr>
          <w:rFonts w:asciiTheme="minorBidi" w:hAnsiTheme="minorBidi"/>
        </w:rPr>
        <w:t>sub</w:t>
      </w:r>
      <w:r w:rsidRPr="00F85460">
        <w:rPr>
          <w:rFonts w:asciiTheme="minorBidi" w:hAnsiTheme="minorBidi" w:cstheme="minorBidi"/>
        </w:rPr>
        <w:t xml:space="preserve">project. The </w:t>
      </w:r>
      <w:r w:rsidRPr="00F85460">
        <w:rPr>
          <w:rFonts w:asciiTheme="minorBidi" w:hAnsiTheme="minorBidi"/>
        </w:rPr>
        <w:t>IE</w:t>
      </w:r>
      <w:r w:rsidRPr="00F85460">
        <w:rPr>
          <w:rFonts w:asciiTheme="minorBidi" w:hAnsiTheme="minorBidi" w:cstheme="minorBidi"/>
        </w:rPr>
        <w:t>E report will be made available to the stakeholders at the site, in accordance with the legislation</w:t>
      </w:r>
      <w:r w:rsidRPr="00F85460">
        <w:rPr>
          <w:rFonts w:asciiTheme="minorBidi" w:hAnsiTheme="minorBidi"/>
        </w:rPr>
        <w:t>s</w:t>
      </w:r>
      <w:r w:rsidRPr="00F85460">
        <w:rPr>
          <w:rFonts w:asciiTheme="minorBidi" w:hAnsiTheme="minorBidi" w:cstheme="minorBidi"/>
        </w:rPr>
        <w:t xml:space="preserve">. In addition, the executive summary of the </w:t>
      </w:r>
      <w:r w:rsidRPr="00F85460">
        <w:rPr>
          <w:rFonts w:asciiTheme="minorBidi" w:hAnsiTheme="minorBidi"/>
        </w:rPr>
        <w:t>IE</w:t>
      </w:r>
      <w:r w:rsidRPr="00F85460">
        <w:rPr>
          <w:rFonts w:asciiTheme="minorBidi" w:hAnsiTheme="minorBidi" w:cstheme="minorBidi"/>
        </w:rPr>
        <w:t xml:space="preserve">Ewill be translated into Urdu language, and made available to the affected communities (and also kept at the project sites). This will ensure that the local communities are aware of the </w:t>
      </w:r>
      <w:r w:rsidRPr="00F85460">
        <w:rPr>
          <w:rFonts w:asciiTheme="minorBidi" w:hAnsiTheme="minorBidi" w:cstheme="minorBidi"/>
        </w:rPr>
        <w:lastRenderedPageBreak/>
        <w:t xml:space="preserve">project, its key impacts, the mitigation measures and the implementation mechanism. In addition, </w:t>
      </w:r>
      <w:r w:rsidRPr="00F85460">
        <w:rPr>
          <w:rFonts w:asciiTheme="minorBidi" w:hAnsiTheme="minorBidi"/>
        </w:rPr>
        <w:t xml:space="preserve">IEE will also </w:t>
      </w:r>
      <w:r w:rsidRPr="00F85460">
        <w:rPr>
          <w:rFonts w:asciiTheme="minorBidi" w:hAnsiTheme="minorBidi" w:cstheme="minorBidi"/>
        </w:rPr>
        <w:t>be disclosed through the MEPCO’s official website.</w:t>
      </w:r>
    </w:p>
    <w:p w:rsidR="005459F6" w:rsidRPr="00560963" w:rsidRDefault="005459F6" w:rsidP="00DE3C7B">
      <w:pPr>
        <w:pStyle w:val="Heading2"/>
        <w:numPr>
          <w:ilvl w:val="0"/>
          <w:numId w:val="24"/>
        </w:numPr>
        <w:spacing w:after="240" w:line="240" w:lineRule="auto"/>
        <w:ind w:hanging="720"/>
        <w:jc w:val="both"/>
        <w:rPr>
          <w:rFonts w:cs="Arial"/>
          <w:color w:val="000000"/>
          <w:sz w:val="24"/>
          <w:szCs w:val="22"/>
        </w:rPr>
      </w:pPr>
      <w:r w:rsidRPr="00560963">
        <w:rPr>
          <w:rFonts w:cs="Arial"/>
          <w:color w:val="000000"/>
          <w:sz w:val="24"/>
          <w:szCs w:val="22"/>
        </w:rPr>
        <w:t>Results of Public Consultation</w:t>
      </w:r>
      <w:bookmarkEnd w:id="786"/>
      <w:bookmarkEnd w:id="787"/>
    </w:p>
    <w:p w:rsidR="005459F6" w:rsidRPr="00560963" w:rsidRDefault="005459F6" w:rsidP="00DE3C7B">
      <w:pPr>
        <w:pStyle w:val="NormalFinal"/>
        <w:numPr>
          <w:ilvl w:val="0"/>
          <w:numId w:val="8"/>
        </w:numPr>
        <w:tabs>
          <w:tab w:val="clear" w:pos="1080"/>
          <w:tab w:val="num" w:pos="0"/>
          <w:tab w:val="left" w:pos="360"/>
        </w:tabs>
        <w:spacing w:before="240" w:after="240"/>
        <w:ind w:left="0"/>
        <w:rPr>
          <w:rFonts w:cs="Arial"/>
          <w:color w:val="000000"/>
          <w:kern w:val="0"/>
          <w:szCs w:val="22"/>
        </w:rPr>
      </w:pPr>
      <w:bookmarkStart w:id="788" w:name="_Toc189585244"/>
      <w:bookmarkStart w:id="789" w:name="_Toc211579877"/>
      <w:r w:rsidRPr="00560963">
        <w:rPr>
          <w:rFonts w:cs="Arial"/>
          <w:color w:val="000000"/>
          <w:kern w:val="0"/>
          <w:szCs w:val="22"/>
        </w:rPr>
        <w:t xml:space="preserve">The consultations identified some potential environmental and social impacts and perceptions of the affected communities. MEPCO will make sure that the crop compensation amounts are assessed justly and paid to the </w:t>
      </w:r>
      <w:r w:rsidR="001A3FA3" w:rsidRPr="00560963">
        <w:rPr>
          <w:rFonts w:cs="Arial"/>
          <w:color w:val="000000"/>
          <w:kern w:val="0"/>
          <w:szCs w:val="22"/>
        </w:rPr>
        <w:t>affected</w:t>
      </w:r>
      <w:r w:rsidRPr="00560963">
        <w:rPr>
          <w:rFonts w:cs="Arial"/>
          <w:color w:val="000000"/>
          <w:kern w:val="0"/>
          <w:szCs w:val="22"/>
        </w:rPr>
        <w:t xml:space="preserve">, at least fifteen days prior to temporary use of land before starting the civil works. The community generally supports the </w:t>
      </w:r>
      <w:r w:rsidR="003D38BA" w:rsidRPr="00560963">
        <w:rPr>
          <w:rFonts w:cs="Arial"/>
          <w:color w:val="000000"/>
          <w:kern w:val="0"/>
          <w:szCs w:val="22"/>
        </w:rPr>
        <w:t>n</w:t>
      </w:r>
      <w:r w:rsidR="00B17006" w:rsidRPr="00560963">
        <w:rPr>
          <w:rFonts w:cs="Arial"/>
          <w:color w:val="000000"/>
          <w:kern w:val="0"/>
          <w:szCs w:val="22"/>
        </w:rPr>
        <w:t>ew</w:t>
      </w:r>
      <w:r w:rsidR="00AD605A" w:rsidRPr="00560963">
        <w:rPr>
          <w:rFonts w:cs="Arial"/>
          <w:color w:val="000000"/>
          <w:kern w:val="0"/>
          <w:szCs w:val="22"/>
        </w:rPr>
        <w:t xml:space="preserve">DGS </w:t>
      </w:r>
      <w:r w:rsidR="00A20505" w:rsidRPr="00560963">
        <w:rPr>
          <w:rFonts w:cs="Arial"/>
          <w:color w:val="000000"/>
          <w:kern w:val="0"/>
          <w:szCs w:val="22"/>
        </w:rPr>
        <w:t xml:space="preserve"> with associated</w:t>
      </w:r>
      <w:r w:rsidR="009603D9">
        <w:rPr>
          <w:rFonts w:cs="Arial"/>
          <w:color w:val="000000"/>
          <w:kern w:val="0"/>
          <w:szCs w:val="22"/>
        </w:rPr>
        <w:t>500</w:t>
      </w:r>
      <w:r w:rsidR="00B9688E" w:rsidRPr="00560963">
        <w:rPr>
          <w:rFonts w:cs="Arial"/>
          <w:color w:val="000000"/>
          <w:kern w:val="0"/>
          <w:szCs w:val="22"/>
        </w:rPr>
        <w:t>m</w:t>
      </w:r>
      <w:r w:rsidR="00766ADE" w:rsidRPr="00560963">
        <w:rPr>
          <w:rFonts w:cs="Arial"/>
          <w:color w:val="000000"/>
          <w:kern w:val="0"/>
          <w:szCs w:val="22"/>
        </w:rPr>
        <w:t>132</w:t>
      </w:r>
      <w:r w:rsidRPr="00560963">
        <w:rPr>
          <w:rFonts w:cs="Arial"/>
          <w:color w:val="000000"/>
          <w:kern w:val="0"/>
          <w:szCs w:val="22"/>
        </w:rPr>
        <w:t xml:space="preserve">kV </w:t>
      </w:r>
      <w:r w:rsidR="00D83CB8" w:rsidRPr="00560963">
        <w:rPr>
          <w:rFonts w:cs="Arial"/>
          <w:color w:val="000000"/>
          <w:kern w:val="0"/>
          <w:szCs w:val="22"/>
        </w:rPr>
        <w:t>transmission line.</w:t>
      </w:r>
      <w:r w:rsidRPr="00560963">
        <w:rPr>
          <w:rFonts w:cs="Arial"/>
          <w:color w:val="000000"/>
          <w:kern w:val="0"/>
          <w:szCs w:val="22"/>
        </w:rPr>
        <w:t xml:space="preserve"> The local poor people predominantly requested for unskilled and </w:t>
      </w:r>
      <w:r w:rsidR="001000E2" w:rsidRPr="00560963">
        <w:rPr>
          <w:rFonts w:cs="Arial"/>
          <w:color w:val="000000"/>
          <w:kern w:val="0"/>
          <w:szCs w:val="22"/>
        </w:rPr>
        <w:t>semi-skilled</w:t>
      </w:r>
      <w:r w:rsidRPr="00560963">
        <w:rPr>
          <w:rFonts w:cs="Arial"/>
          <w:color w:val="000000"/>
          <w:kern w:val="0"/>
          <w:szCs w:val="22"/>
        </w:rPr>
        <w:t xml:space="preserve"> jobs on priority basis with the contractors during implementation of the project. </w:t>
      </w:r>
      <w:r w:rsidR="00A839A8" w:rsidRPr="00560963">
        <w:rPr>
          <w:rFonts w:cs="Arial"/>
          <w:color w:val="000000"/>
          <w:kern w:val="0"/>
          <w:szCs w:val="22"/>
        </w:rPr>
        <w:t xml:space="preserve"> New Land is acquired and no resettlement is involved</w:t>
      </w:r>
      <w:r w:rsidRPr="00560963">
        <w:rPr>
          <w:rFonts w:cs="Arial"/>
          <w:color w:val="000000"/>
          <w:kern w:val="0"/>
          <w:szCs w:val="22"/>
        </w:rPr>
        <w:t xml:space="preserve"> in this subproject. However, compensation will be paid to the concerned parties / owners of land under the towers and where the loss of some trees and for damage to crops is expected.</w:t>
      </w:r>
      <w:bookmarkEnd w:id="788"/>
      <w:bookmarkEnd w:id="789"/>
    </w:p>
    <w:p w:rsidR="00C504F0" w:rsidRDefault="005459F6" w:rsidP="00DE3C7B">
      <w:pPr>
        <w:pStyle w:val="NormalFinal"/>
        <w:numPr>
          <w:ilvl w:val="0"/>
          <w:numId w:val="8"/>
        </w:numPr>
        <w:tabs>
          <w:tab w:val="clear" w:pos="1080"/>
          <w:tab w:val="num" w:pos="0"/>
          <w:tab w:val="left" w:pos="360"/>
          <w:tab w:val="left" w:pos="540"/>
        </w:tabs>
        <w:spacing w:before="240" w:after="240"/>
        <w:ind w:left="0"/>
        <w:rPr>
          <w:ins w:id="790" w:author="Arif Muhammad" w:date="2017-05-01T15:51:00Z"/>
          <w:rFonts w:cs="Arial"/>
          <w:color w:val="000000"/>
          <w:kern w:val="0"/>
          <w:szCs w:val="22"/>
        </w:rPr>
      </w:pPr>
      <w:bookmarkStart w:id="791" w:name="_Toc189585245"/>
      <w:bookmarkStart w:id="792" w:name="_Toc211579878"/>
      <w:r w:rsidRPr="00560963">
        <w:rPr>
          <w:rFonts w:cs="Arial"/>
          <w:color w:val="000000"/>
          <w:kern w:val="0"/>
          <w:szCs w:val="22"/>
        </w:rPr>
        <w:t>On the basis of the consultations so far, it appears that the project will have no insurmountable environmental and social impacts but MEPCO will have to make sure that compensation and assistance amounts are assessed justly and that skilled and unskilled employment should be preferentially given to the AP as far as is reasonably practicable.</w:t>
      </w:r>
      <w:bookmarkEnd w:id="791"/>
      <w:bookmarkEnd w:id="792"/>
    </w:p>
    <w:p w:rsidR="00000000" w:rsidRDefault="0099257E">
      <w:pPr>
        <w:pStyle w:val="NormalFinal"/>
        <w:numPr>
          <w:ilvl w:val="0"/>
          <w:numId w:val="0"/>
        </w:numPr>
        <w:tabs>
          <w:tab w:val="left" w:pos="270"/>
          <w:tab w:val="left" w:pos="630"/>
        </w:tabs>
        <w:spacing w:before="240" w:after="240"/>
        <w:ind w:left="630" w:hanging="630"/>
        <w:rPr>
          <w:ins w:id="793" w:author="Arif Muhammad" w:date="2017-05-01T15:51:00Z"/>
          <w:rFonts w:asciiTheme="minorBidi" w:hAnsiTheme="minorBidi" w:cstheme="minorBidi"/>
          <w:b/>
          <w:bCs/>
          <w:color w:val="000000"/>
          <w:kern w:val="0"/>
          <w:sz w:val="24"/>
          <w:rPrChange w:id="794" w:author="Arif Muhammad" w:date="2017-05-01T15:56:00Z">
            <w:rPr>
              <w:ins w:id="795" w:author="Arif Muhammad" w:date="2017-05-01T15:51:00Z"/>
              <w:rFonts w:cs="Arial"/>
              <w:color w:val="000000"/>
              <w:kern w:val="0"/>
              <w:szCs w:val="22"/>
            </w:rPr>
          </w:rPrChange>
        </w:rPr>
        <w:pPrChange w:id="796" w:author="Arif Muhammad" w:date="2017-05-01T15:57:00Z">
          <w:pPr>
            <w:pStyle w:val="NormalFinal"/>
            <w:numPr>
              <w:numId w:val="8"/>
            </w:numPr>
            <w:tabs>
              <w:tab w:val="num" w:pos="0"/>
              <w:tab w:val="left" w:pos="360"/>
              <w:tab w:val="left" w:pos="540"/>
              <w:tab w:val="num" w:pos="1080"/>
            </w:tabs>
            <w:spacing w:before="240" w:after="240"/>
            <w:ind w:left="0" w:firstLine="0"/>
          </w:pPr>
        </w:pPrChange>
      </w:pPr>
      <w:ins w:id="797" w:author="Arif Muhammad" w:date="2017-05-01T15:57:00Z">
        <w:r>
          <w:rPr>
            <w:rFonts w:asciiTheme="minorBidi" w:hAnsiTheme="minorBidi" w:cstheme="minorBidi"/>
            <w:b/>
            <w:bCs/>
            <w:sz w:val="24"/>
          </w:rPr>
          <w:t xml:space="preserve">8.4.1 </w:t>
        </w:r>
      </w:ins>
      <w:ins w:id="798" w:author="Arif Muhammad" w:date="2017-05-01T15:55:00Z">
        <w:r w:rsidR="001A5CE7" w:rsidRPr="001A5CE7">
          <w:rPr>
            <w:rFonts w:asciiTheme="minorBidi" w:hAnsiTheme="minorBidi" w:cstheme="minorBidi"/>
            <w:b/>
            <w:bCs/>
            <w:sz w:val="24"/>
            <w:rPrChange w:id="799" w:author="Arif Muhammad" w:date="2017-05-01T15:56:00Z">
              <w:rPr>
                <w:rFonts w:asciiTheme="majorBidi" w:hAnsiTheme="majorBidi"/>
                <w:szCs w:val="22"/>
              </w:rPr>
            </w:rPrChange>
          </w:rPr>
          <w:t>List of Participants in Consultation Sessions (Sanjarpur, MEPCO) (07-08-15, 21.3.17 &amp; 13.4.17)</w:t>
        </w:r>
      </w:ins>
    </w:p>
    <w:p w:rsidR="0099257E" w:rsidRPr="0099257E" w:rsidRDefault="001A5CE7" w:rsidP="0099257E">
      <w:pPr>
        <w:pStyle w:val="Caption"/>
        <w:keepNext/>
        <w:framePr w:wrap="around"/>
        <w:rPr>
          <w:ins w:id="800" w:author="Arif Muhammad" w:date="2017-05-01T15:55:00Z"/>
          <w:rFonts w:asciiTheme="minorBidi" w:hAnsiTheme="minorBidi" w:cstheme="minorBidi"/>
          <w:rPrChange w:id="801" w:author="Arif Muhammad" w:date="2017-05-01T15:56:00Z">
            <w:rPr>
              <w:ins w:id="802" w:author="Arif Muhammad" w:date="2017-05-01T15:55:00Z"/>
            </w:rPr>
          </w:rPrChange>
        </w:rPr>
      </w:pPr>
      <w:ins w:id="803" w:author="Arif Muhammad" w:date="2017-05-01T15:55:00Z">
        <w:r w:rsidRPr="001A5CE7">
          <w:rPr>
            <w:rFonts w:asciiTheme="minorBidi" w:hAnsiTheme="minorBidi" w:cstheme="minorBidi"/>
            <w:rPrChange w:id="804" w:author="Arif Muhammad" w:date="2017-05-01T15:56:00Z">
              <w:rPr>
                <w:b w:val="0"/>
                <w:kern w:val="2"/>
                <w:sz w:val="22"/>
              </w:rPr>
            </w:rPrChange>
          </w:rPr>
          <w:t xml:space="preserve">Table </w:t>
        </w:r>
        <w:r w:rsidRPr="001A5CE7">
          <w:rPr>
            <w:rFonts w:asciiTheme="minorBidi" w:hAnsiTheme="minorBidi" w:cstheme="minorBidi"/>
            <w:rPrChange w:id="805" w:author="Arif Muhammad" w:date="2017-05-01T15:56:00Z">
              <w:rPr>
                <w:b w:val="0"/>
                <w:kern w:val="2"/>
                <w:sz w:val="22"/>
              </w:rPr>
            </w:rPrChange>
          </w:rPr>
          <w:fldChar w:fldCharType="begin"/>
        </w:r>
        <w:r w:rsidRPr="001A5CE7">
          <w:rPr>
            <w:rFonts w:asciiTheme="minorBidi" w:hAnsiTheme="minorBidi" w:cstheme="minorBidi"/>
            <w:rPrChange w:id="806" w:author="Arif Muhammad" w:date="2017-05-01T15:56:00Z">
              <w:rPr>
                <w:b w:val="0"/>
                <w:kern w:val="2"/>
                <w:sz w:val="22"/>
              </w:rPr>
            </w:rPrChange>
          </w:rPr>
          <w:instrText xml:space="preserve"> STYLEREF 1 \s </w:instrText>
        </w:r>
      </w:ins>
      <w:r w:rsidRPr="001A5CE7">
        <w:rPr>
          <w:rFonts w:asciiTheme="minorBidi" w:hAnsiTheme="minorBidi" w:cstheme="minorBidi"/>
          <w:rPrChange w:id="807" w:author="Arif Muhammad" w:date="2017-05-01T15:56:00Z">
            <w:rPr>
              <w:b w:val="0"/>
              <w:kern w:val="2"/>
              <w:sz w:val="22"/>
            </w:rPr>
          </w:rPrChange>
        </w:rPr>
        <w:fldChar w:fldCharType="separate"/>
      </w:r>
      <w:r w:rsidRPr="001A5CE7">
        <w:rPr>
          <w:rFonts w:asciiTheme="minorBidi" w:hAnsiTheme="minorBidi" w:cstheme="minorBidi"/>
          <w:noProof/>
          <w:cs/>
          <w:rPrChange w:id="808" w:author="Arif Muhammad" w:date="2017-05-01T15:56:00Z">
            <w:rPr>
              <w:b w:val="0"/>
              <w:noProof/>
              <w:kern w:val="2"/>
              <w:sz w:val="22"/>
              <w:cs/>
            </w:rPr>
          </w:rPrChange>
        </w:rPr>
        <w:t>‎</w:t>
      </w:r>
      <w:r w:rsidRPr="001A5CE7">
        <w:rPr>
          <w:rFonts w:asciiTheme="minorBidi" w:hAnsiTheme="minorBidi" w:cstheme="minorBidi"/>
          <w:noProof/>
          <w:rPrChange w:id="809" w:author="Arif Muhammad" w:date="2017-05-01T15:56:00Z">
            <w:rPr>
              <w:b w:val="0"/>
              <w:noProof/>
              <w:kern w:val="2"/>
              <w:sz w:val="22"/>
            </w:rPr>
          </w:rPrChange>
        </w:rPr>
        <w:t>8</w:t>
      </w:r>
      <w:ins w:id="810" w:author="Arif Muhammad" w:date="2017-05-01T15:55:00Z">
        <w:r w:rsidRPr="001A5CE7">
          <w:rPr>
            <w:rFonts w:asciiTheme="minorBidi" w:hAnsiTheme="minorBidi" w:cstheme="minorBidi"/>
            <w:rPrChange w:id="811" w:author="Arif Muhammad" w:date="2017-05-01T15:56:00Z">
              <w:rPr>
                <w:b w:val="0"/>
                <w:kern w:val="2"/>
                <w:sz w:val="22"/>
              </w:rPr>
            </w:rPrChange>
          </w:rPr>
          <w:fldChar w:fldCharType="end"/>
        </w:r>
        <w:r w:rsidRPr="001A5CE7">
          <w:rPr>
            <w:rFonts w:asciiTheme="minorBidi" w:hAnsiTheme="minorBidi" w:cstheme="minorBidi"/>
            <w:rPrChange w:id="812" w:author="Arif Muhammad" w:date="2017-05-01T15:56:00Z">
              <w:rPr>
                <w:b w:val="0"/>
                <w:kern w:val="2"/>
                <w:sz w:val="22"/>
              </w:rPr>
            </w:rPrChange>
          </w:rPr>
          <w:t>-</w:t>
        </w:r>
        <w:r w:rsidRPr="001A5CE7">
          <w:rPr>
            <w:rFonts w:asciiTheme="minorBidi" w:hAnsiTheme="minorBidi" w:cstheme="minorBidi"/>
            <w:rPrChange w:id="813" w:author="Arif Muhammad" w:date="2017-05-01T15:56:00Z">
              <w:rPr>
                <w:b w:val="0"/>
                <w:kern w:val="2"/>
                <w:sz w:val="22"/>
              </w:rPr>
            </w:rPrChange>
          </w:rPr>
          <w:fldChar w:fldCharType="begin"/>
        </w:r>
        <w:r w:rsidRPr="001A5CE7">
          <w:rPr>
            <w:rFonts w:asciiTheme="minorBidi" w:hAnsiTheme="minorBidi" w:cstheme="minorBidi"/>
            <w:rPrChange w:id="814" w:author="Arif Muhammad" w:date="2017-05-01T15:56:00Z">
              <w:rPr>
                <w:b w:val="0"/>
                <w:kern w:val="2"/>
                <w:sz w:val="22"/>
              </w:rPr>
            </w:rPrChange>
          </w:rPr>
          <w:instrText xml:space="preserve"> SEQ Table \* ARABIC \s 1 </w:instrText>
        </w:r>
      </w:ins>
      <w:r w:rsidRPr="001A5CE7">
        <w:rPr>
          <w:rFonts w:asciiTheme="minorBidi" w:hAnsiTheme="minorBidi" w:cstheme="minorBidi"/>
          <w:rPrChange w:id="815" w:author="Arif Muhammad" w:date="2017-05-01T15:56:00Z">
            <w:rPr>
              <w:b w:val="0"/>
              <w:kern w:val="2"/>
              <w:sz w:val="22"/>
            </w:rPr>
          </w:rPrChange>
        </w:rPr>
        <w:fldChar w:fldCharType="separate"/>
      </w:r>
      <w:ins w:id="816" w:author="Arif Muhammad" w:date="2017-05-01T15:55:00Z">
        <w:r w:rsidRPr="001A5CE7">
          <w:rPr>
            <w:rFonts w:asciiTheme="minorBidi" w:hAnsiTheme="minorBidi" w:cstheme="minorBidi"/>
            <w:noProof/>
            <w:rPrChange w:id="817" w:author="Arif Muhammad" w:date="2017-05-01T15:56:00Z">
              <w:rPr>
                <w:b w:val="0"/>
                <w:noProof/>
                <w:kern w:val="2"/>
                <w:sz w:val="22"/>
              </w:rPr>
            </w:rPrChange>
          </w:rPr>
          <w:t>1</w:t>
        </w:r>
        <w:r w:rsidRPr="001A5CE7">
          <w:rPr>
            <w:rFonts w:asciiTheme="minorBidi" w:hAnsiTheme="minorBidi" w:cstheme="minorBidi"/>
            <w:rPrChange w:id="818" w:author="Arif Muhammad" w:date="2017-05-01T15:56:00Z">
              <w:rPr>
                <w:b w:val="0"/>
                <w:kern w:val="2"/>
                <w:sz w:val="22"/>
              </w:rPr>
            </w:rPrChange>
          </w:rPr>
          <w:fldChar w:fldCharType="end"/>
        </w:r>
      </w:ins>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2978"/>
        <w:gridCol w:w="2554"/>
        <w:gridCol w:w="1782"/>
      </w:tblGrid>
      <w:tr w:rsidR="0099257E" w:rsidRPr="0099257E" w:rsidTr="00170BC4">
        <w:trPr>
          <w:trHeight w:val="262"/>
          <w:jc w:val="center"/>
          <w:ins w:id="819" w:author="Arif Muhammad" w:date="2017-05-01T15:55:00Z"/>
        </w:trPr>
        <w:tc>
          <w:tcPr>
            <w:tcW w:w="976" w:type="dxa"/>
            <w:vMerge w:val="restart"/>
            <w:shd w:val="clear" w:color="auto" w:fill="auto"/>
            <w:noWrap/>
            <w:vAlign w:val="bottom"/>
          </w:tcPr>
          <w:p w:rsidR="0099257E" w:rsidRPr="0099257E" w:rsidRDefault="001A5CE7" w:rsidP="0099257E">
            <w:pPr>
              <w:jc w:val="center"/>
              <w:rPr>
                <w:ins w:id="820" w:author="Arif Muhammad" w:date="2017-05-01T15:55:00Z"/>
                <w:rFonts w:asciiTheme="minorBidi" w:hAnsiTheme="minorBidi" w:cstheme="minorBidi"/>
                <w:b/>
                <w:szCs w:val="22"/>
                <w:rPrChange w:id="821" w:author="Arif Muhammad" w:date="2017-05-01T15:56:00Z">
                  <w:rPr>
                    <w:ins w:id="822" w:author="Arif Muhammad" w:date="2017-05-01T15:55:00Z"/>
                    <w:rFonts w:asciiTheme="majorBidi" w:hAnsiTheme="majorBidi" w:cstheme="majorBidi"/>
                    <w:b/>
                    <w:szCs w:val="22"/>
                  </w:rPr>
                </w:rPrChange>
              </w:rPr>
            </w:pPr>
            <w:ins w:id="823" w:author="Arif Muhammad" w:date="2017-05-01T15:55:00Z">
              <w:r w:rsidRPr="001A5CE7">
                <w:rPr>
                  <w:rFonts w:asciiTheme="minorBidi" w:hAnsiTheme="minorBidi" w:cstheme="minorBidi"/>
                  <w:b/>
                  <w:szCs w:val="22"/>
                  <w:rPrChange w:id="824" w:author="Arif Muhammad" w:date="2017-05-01T15:56:00Z">
                    <w:rPr>
                      <w:rFonts w:asciiTheme="majorBidi" w:hAnsiTheme="majorBidi" w:cstheme="majorBidi"/>
                      <w:b/>
                      <w:kern w:val="2"/>
                      <w:szCs w:val="22"/>
                    </w:rPr>
                  </w:rPrChange>
                </w:rPr>
                <w:t>AH No.</w:t>
              </w:r>
            </w:ins>
          </w:p>
        </w:tc>
        <w:tc>
          <w:tcPr>
            <w:tcW w:w="2978" w:type="dxa"/>
            <w:vMerge w:val="restart"/>
            <w:shd w:val="clear" w:color="auto" w:fill="auto"/>
            <w:noWrap/>
            <w:vAlign w:val="bottom"/>
          </w:tcPr>
          <w:p w:rsidR="0099257E" w:rsidRPr="0099257E" w:rsidRDefault="001A5CE7" w:rsidP="0099257E">
            <w:pPr>
              <w:jc w:val="center"/>
              <w:rPr>
                <w:ins w:id="825" w:author="Arif Muhammad" w:date="2017-05-01T15:55:00Z"/>
                <w:rFonts w:asciiTheme="minorBidi" w:hAnsiTheme="minorBidi" w:cstheme="minorBidi"/>
                <w:b/>
                <w:szCs w:val="22"/>
                <w:rPrChange w:id="826" w:author="Arif Muhammad" w:date="2017-05-01T15:56:00Z">
                  <w:rPr>
                    <w:ins w:id="827" w:author="Arif Muhammad" w:date="2017-05-01T15:55:00Z"/>
                    <w:rFonts w:asciiTheme="majorBidi" w:hAnsiTheme="majorBidi" w:cstheme="majorBidi"/>
                    <w:b/>
                    <w:szCs w:val="22"/>
                  </w:rPr>
                </w:rPrChange>
              </w:rPr>
            </w:pPr>
            <w:ins w:id="828" w:author="Arif Muhammad" w:date="2017-05-01T15:55:00Z">
              <w:r w:rsidRPr="001A5CE7">
                <w:rPr>
                  <w:rFonts w:asciiTheme="minorBidi" w:hAnsiTheme="minorBidi" w:cstheme="minorBidi"/>
                  <w:b/>
                  <w:szCs w:val="22"/>
                  <w:rPrChange w:id="829" w:author="Arif Muhammad" w:date="2017-05-01T15:56:00Z">
                    <w:rPr>
                      <w:rFonts w:asciiTheme="majorBidi" w:hAnsiTheme="majorBidi" w:cstheme="majorBidi"/>
                      <w:b/>
                      <w:kern w:val="2"/>
                      <w:szCs w:val="22"/>
                    </w:rPr>
                  </w:rPrChange>
                </w:rPr>
                <w:t xml:space="preserve">Name of Affected Farmer </w:t>
              </w:r>
            </w:ins>
          </w:p>
          <w:p w:rsidR="0099257E" w:rsidRPr="0099257E" w:rsidRDefault="001A5CE7" w:rsidP="0099257E">
            <w:pPr>
              <w:jc w:val="center"/>
              <w:rPr>
                <w:ins w:id="830" w:author="Arif Muhammad" w:date="2017-05-01T15:55:00Z"/>
                <w:rFonts w:asciiTheme="minorBidi" w:hAnsiTheme="minorBidi" w:cstheme="minorBidi"/>
                <w:b/>
                <w:szCs w:val="22"/>
                <w:rPrChange w:id="831" w:author="Arif Muhammad" w:date="2017-05-01T15:56:00Z">
                  <w:rPr>
                    <w:ins w:id="832" w:author="Arif Muhammad" w:date="2017-05-01T15:55:00Z"/>
                    <w:rFonts w:asciiTheme="majorBidi" w:hAnsiTheme="majorBidi" w:cstheme="majorBidi"/>
                    <w:b/>
                    <w:szCs w:val="22"/>
                  </w:rPr>
                </w:rPrChange>
              </w:rPr>
            </w:pPr>
            <w:ins w:id="833" w:author="Arif Muhammad" w:date="2017-05-01T15:55:00Z">
              <w:r w:rsidRPr="001A5CE7">
                <w:rPr>
                  <w:rFonts w:asciiTheme="minorBidi" w:hAnsiTheme="minorBidi" w:cstheme="minorBidi"/>
                  <w:b/>
                  <w:szCs w:val="22"/>
                  <w:rPrChange w:id="834" w:author="Arif Muhammad" w:date="2017-05-01T15:56:00Z">
                    <w:rPr>
                      <w:rFonts w:asciiTheme="majorBidi" w:hAnsiTheme="majorBidi" w:cstheme="majorBidi"/>
                      <w:b/>
                      <w:kern w:val="2"/>
                      <w:szCs w:val="22"/>
                    </w:rPr>
                  </w:rPrChange>
                </w:rPr>
                <w:t>(Head of Household)</w:t>
              </w:r>
            </w:ins>
          </w:p>
        </w:tc>
        <w:tc>
          <w:tcPr>
            <w:tcW w:w="2554" w:type="dxa"/>
            <w:vMerge w:val="restart"/>
            <w:shd w:val="clear" w:color="auto" w:fill="auto"/>
            <w:noWrap/>
            <w:vAlign w:val="bottom"/>
          </w:tcPr>
          <w:p w:rsidR="0099257E" w:rsidRPr="0099257E" w:rsidRDefault="001A5CE7" w:rsidP="0099257E">
            <w:pPr>
              <w:jc w:val="center"/>
              <w:rPr>
                <w:ins w:id="835" w:author="Arif Muhammad" w:date="2017-05-01T15:55:00Z"/>
                <w:rFonts w:asciiTheme="minorBidi" w:hAnsiTheme="minorBidi" w:cstheme="minorBidi"/>
                <w:b/>
                <w:szCs w:val="22"/>
                <w:rPrChange w:id="836" w:author="Arif Muhammad" w:date="2017-05-01T15:56:00Z">
                  <w:rPr>
                    <w:ins w:id="837" w:author="Arif Muhammad" w:date="2017-05-01T15:55:00Z"/>
                    <w:rFonts w:asciiTheme="majorBidi" w:hAnsiTheme="majorBidi" w:cstheme="majorBidi"/>
                    <w:b/>
                    <w:szCs w:val="22"/>
                  </w:rPr>
                </w:rPrChange>
              </w:rPr>
            </w:pPr>
            <w:ins w:id="838" w:author="Arif Muhammad" w:date="2017-05-01T15:55:00Z">
              <w:r w:rsidRPr="001A5CE7">
                <w:rPr>
                  <w:rFonts w:asciiTheme="minorBidi" w:hAnsiTheme="minorBidi" w:cstheme="minorBidi"/>
                  <w:b/>
                  <w:szCs w:val="22"/>
                  <w:rPrChange w:id="839" w:author="Arif Muhammad" w:date="2017-05-01T15:56:00Z">
                    <w:rPr>
                      <w:rFonts w:asciiTheme="majorBidi" w:hAnsiTheme="majorBidi" w:cstheme="majorBidi"/>
                      <w:b/>
                      <w:kern w:val="2"/>
                      <w:szCs w:val="22"/>
                    </w:rPr>
                  </w:rPrChange>
                </w:rPr>
                <w:t>Name of Hamlet/Village</w:t>
              </w:r>
            </w:ins>
          </w:p>
        </w:tc>
        <w:tc>
          <w:tcPr>
            <w:tcW w:w="1782" w:type="dxa"/>
            <w:vMerge w:val="restart"/>
            <w:shd w:val="clear" w:color="auto" w:fill="auto"/>
            <w:noWrap/>
            <w:vAlign w:val="bottom"/>
          </w:tcPr>
          <w:p w:rsidR="0099257E" w:rsidRPr="0099257E" w:rsidRDefault="001A5CE7" w:rsidP="0099257E">
            <w:pPr>
              <w:jc w:val="center"/>
              <w:rPr>
                <w:ins w:id="840" w:author="Arif Muhammad" w:date="2017-05-01T15:55:00Z"/>
                <w:rFonts w:asciiTheme="minorBidi" w:hAnsiTheme="minorBidi" w:cstheme="minorBidi"/>
                <w:b/>
                <w:szCs w:val="22"/>
                <w:rPrChange w:id="841" w:author="Arif Muhammad" w:date="2017-05-01T15:56:00Z">
                  <w:rPr>
                    <w:ins w:id="842" w:author="Arif Muhammad" w:date="2017-05-01T15:55:00Z"/>
                    <w:rFonts w:asciiTheme="majorBidi" w:hAnsiTheme="majorBidi" w:cstheme="majorBidi"/>
                    <w:b/>
                    <w:szCs w:val="22"/>
                  </w:rPr>
                </w:rPrChange>
              </w:rPr>
            </w:pPr>
            <w:ins w:id="843" w:author="Arif Muhammad" w:date="2017-05-01T15:55:00Z">
              <w:r w:rsidRPr="001A5CE7">
                <w:rPr>
                  <w:rFonts w:asciiTheme="minorBidi" w:hAnsiTheme="minorBidi" w:cstheme="minorBidi"/>
                  <w:b/>
                  <w:szCs w:val="22"/>
                  <w:rPrChange w:id="844" w:author="Arif Muhammad" w:date="2017-05-01T15:56:00Z">
                    <w:rPr>
                      <w:rFonts w:asciiTheme="majorBidi" w:hAnsiTheme="majorBidi" w:cstheme="majorBidi"/>
                      <w:b/>
                      <w:kern w:val="2"/>
                      <w:szCs w:val="22"/>
                    </w:rPr>
                  </w:rPrChange>
                </w:rPr>
                <w:t>Tenurial Status</w:t>
              </w:r>
            </w:ins>
          </w:p>
        </w:tc>
      </w:tr>
      <w:tr w:rsidR="0099257E" w:rsidRPr="0099257E" w:rsidTr="00170BC4">
        <w:trPr>
          <w:trHeight w:val="262"/>
          <w:jc w:val="center"/>
          <w:ins w:id="845" w:author="Arif Muhammad" w:date="2017-05-01T15:55:00Z"/>
        </w:trPr>
        <w:tc>
          <w:tcPr>
            <w:tcW w:w="976" w:type="dxa"/>
            <w:vMerge/>
            <w:vAlign w:val="center"/>
          </w:tcPr>
          <w:p w:rsidR="0099257E" w:rsidRPr="0099257E" w:rsidRDefault="0099257E" w:rsidP="0099257E">
            <w:pPr>
              <w:rPr>
                <w:ins w:id="846" w:author="Arif Muhammad" w:date="2017-05-01T15:55:00Z"/>
                <w:rFonts w:asciiTheme="minorBidi" w:hAnsiTheme="minorBidi" w:cstheme="minorBidi"/>
                <w:szCs w:val="22"/>
                <w:rPrChange w:id="847" w:author="Arif Muhammad" w:date="2017-05-01T15:56:00Z">
                  <w:rPr>
                    <w:ins w:id="848" w:author="Arif Muhammad" w:date="2017-05-01T15:55:00Z"/>
                    <w:rFonts w:asciiTheme="majorBidi" w:hAnsiTheme="majorBidi" w:cstheme="majorBidi"/>
                    <w:szCs w:val="22"/>
                  </w:rPr>
                </w:rPrChange>
              </w:rPr>
            </w:pPr>
          </w:p>
        </w:tc>
        <w:tc>
          <w:tcPr>
            <w:tcW w:w="2978" w:type="dxa"/>
            <w:vMerge/>
            <w:vAlign w:val="center"/>
          </w:tcPr>
          <w:p w:rsidR="0099257E" w:rsidRPr="0099257E" w:rsidRDefault="0099257E" w:rsidP="0099257E">
            <w:pPr>
              <w:rPr>
                <w:ins w:id="849" w:author="Arif Muhammad" w:date="2017-05-01T15:55:00Z"/>
                <w:rFonts w:asciiTheme="minorBidi" w:hAnsiTheme="minorBidi" w:cstheme="minorBidi"/>
                <w:szCs w:val="22"/>
                <w:rPrChange w:id="850" w:author="Arif Muhammad" w:date="2017-05-01T15:56:00Z">
                  <w:rPr>
                    <w:ins w:id="851" w:author="Arif Muhammad" w:date="2017-05-01T15:55:00Z"/>
                    <w:rFonts w:asciiTheme="majorBidi" w:hAnsiTheme="majorBidi" w:cstheme="majorBidi"/>
                    <w:szCs w:val="22"/>
                  </w:rPr>
                </w:rPrChange>
              </w:rPr>
            </w:pPr>
          </w:p>
        </w:tc>
        <w:tc>
          <w:tcPr>
            <w:tcW w:w="2554" w:type="dxa"/>
            <w:vMerge/>
            <w:vAlign w:val="center"/>
          </w:tcPr>
          <w:p w:rsidR="0099257E" w:rsidRPr="0099257E" w:rsidRDefault="0099257E" w:rsidP="0099257E">
            <w:pPr>
              <w:rPr>
                <w:ins w:id="852" w:author="Arif Muhammad" w:date="2017-05-01T15:55:00Z"/>
                <w:rFonts w:asciiTheme="minorBidi" w:hAnsiTheme="minorBidi" w:cstheme="minorBidi"/>
                <w:szCs w:val="22"/>
                <w:rPrChange w:id="853" w:author="Arif Muhammad" w:date="2017-05-01T15:56:00Z">
                  <w:rPr>
                    <w:ins w:id="854" w:author="Arif Muhammad" w:date="2017-05-01T15:55:00Z"/>
                    <w:rFonts w:asciiTheme="majorBidi" w:hAnsiTheme="majorBidi" w:cstheme="majorBidi"/>
                    <w:szCs w:val="22"/>
                  </w:rPr>
                </w:rPrChange>
              </w:rPr>
            </w:pPr>
          </w:p>
        </w:tc>
        <w:tc>
          <w:tcPr>
            <w:tcW w:w="1782" w:type="dxa"/>
            <w:vMerge/>
            <w:vAlign w:val="center"/>
          </w:tcPr>
          <w:p w:rsidR="0099257E" w:rsidRPr="0099257E" w:rsidRDefault="0099257E" w:rsidP="0099257E">
            <w:pPr>
              <w:rPr>
                <w:ins w:id="855" w:author="Arif Muhammad" w:date="2017-05-01T15:55:00Z"/>
                <w:rFonts w:asciiTheme="minorBidi" w:hAnsiTheme="minorBidi" w:cstheme="minorBidi"/>
                <w:szCs w:val="22"/>
                <w:rPrChange w:id="856" w:author="Arif Muhammad" w:date="2017-05-01T15:56:00Z">
                  <w:rPr>
                    <w:ins w:id="857" w:author="Arif Muhammad" w:date="2017-05-01T15:55:00Z"/>
                    <w:rFonts w:asciiTheme="majorBidi" w:hAnsiTheme="majorBidi" w:cstheme="majorBidi"/>
                    <w:szCs w:val="22"/>
                  </w:rPr>
                </w:rPrChange>
              </w:rPr>
            </w:pPr>
          </w:p>
        </w:tc>
      </w:tr>
      <w:tr w:rsidR="0099257E" w:rsidRPr="0099257E" w:rsidTr="00170BC4">
        <w:trPr>
          <w:trHeight w:val="262"/>
          <w:jc w:val="center"/>
          <w:ins w:id="858" w:author="Arif Muhammad" w:date="2017-05-01T15:55:00Z"/>
        </w:trPr>
        <w:tc>
          <w:tcPr>
            <w:tcW w:w="976" w:type="dxa"/>
            <w:shd w:val="clear" w:color="auto" w:fill="auto"/>
            <w:noWrap/>
            <w:vAlign w:val="bottom"/>
          </w:tcPr>
          <w:p w:rsidR="0099257E" w:rsidRPr="0099257E" w:rsidRDefault="001A5CE7" w:rsidP="0099257E">
            <w:pPr>
              <w:jc w:val="center"/>
              <w:rPr>
                <w:ins w:id="859" w:author="Arif Muhammad" w:date="2017-05-01T15:55:00Z"/>
                <w:rFonts w:asciiTheme="minorBidi" w:hAnsiTheme="minorBidi" w:cstheme="minorBidi"/>
                <w:szCs w:val="22"/>
                <w:rPrChange w:id="860" w:author="Arif Muhammad" w:date="2017-05-01T15:56:00Z">
                  <w:rPr>
                    <w:ins w:id="861" w:author="Arif Muhammad" w:date="2017-05-01T15:55:00Z"/>
                    <w:rFonts w:asciiTheme="majorBidi" w:hAnsiTheme="majorBidi" w:cstheme="majorBidi"/>
                    <w:szCs w:val="22"/>
                  </w:rPr>
                </w:rPrChange>
              </w:rPr>
            </w:pPr>
            <w:ins w:id="862" w:author="Arif Muhammad" w:date="2017-05-01T15:55:00Z">
              <w:r w:rsidRPr="001A5CE7">
                <w:rPr>
                  <w:rFonts w:asciiTheme="minorBidi" w:hAnsiTheme="minorBidi" w:cstheme="minorBidi"/>
                  <w:szCs w:val="22"/>
                  <w:rPrChange w:id="863" w:author="Arif Muhammad" w:date="2017-05-01T15:56:00Z">
                    <w:rPr>
                      <w:rFonts w:asciiTheme="majorBidi" w:hAnsiTheme="majorBidi" w:cstheme="majorBidi"/>
                      <w:kern w:val="2"/>
                      <w:szCs w:val="22"/>
                    </w:rPr>
                  </w:rPrChange>
                </w:rPr>
                <w:t>1</w:t>
              </w:r>
            </w:ins>
          </w:p>
        </w:tc>
        <w:tc>
          <w:tcPr>
            <w:tcW w:w="2978" w:type="dxa"/>
            <w:shd w:val="clear" w:color="auto" w:fill="auto"/>
            <w:noWrap/>
            <w:vAlign w:val="bottom"/>
          </w:tcPr>
          <w:p w:rsidR="0099257E" w:rsidRPr="0099257E" w:rsidRDefault="001A5CE7" w:rsidP="0099257E">
            <w:pPr>
              <w:rPr>
                <w:ins w:id="864" w:author="Arif Muhammad" w:date="2017-05-01T15:55:00Z"/>
                <w:rFonts w:asciiTheme="minorBidi" w:hAnsiTheme="minorBidi" w:cstheme="minorBidi"/>
                <w:szCs w:val="22"/>
                <w:rPrChange w:id="865" w:author="Arif Muhammad" w:date="2017-05-01T15:56:00Z">
                  <w:rPr>
                    <w:ins w:id="866" w:author="Arif Muhammad" w:date="2017-05-01T15:55:00Z"/>
                    <w:rFonts w:asciiTheme="majorBidi" w:hAnsiTheme="majorBidi" w:cstheme="majorBidi"/>
                    <w:szCs w:val="22"/>
                  </w:rPr>
                </w:rPrChange>
              </w:rPr>
            </w:pPr>
            <w:ins w:id="867" w:author="Arif Muhammad" w:date="2017-05-01T15:55:00Z">
              <w:r w:rsidRPr="001A5CE7">
                <w:rPr>
                  <w:rFonts w:asciiTheme="minorBidi" w:hAnsiTheme="minorBidi" w:cstheme="minorBidi"/>
                  <w:szCs w:val="22"/>
                  <w:rPrChange w:id="868" w:author="Arif Muhammad" w:date="2017-05-01T15:56:00Z">
                    <w:rPr>
                      <w:rFonts w:asciiTheme="majorBidi" w:hAnsiTheme="majorBidi" w:cstheme="majorBidi"/>
                      <w:kern w:val="2"/>
                      <w:szCs w:val="22"/>
                    </w:rPr>
                  </w:rPrChange>
                </w:rPr>
                <w:t xml:space="preserve">Muhammad Yousaf </w:t>
              </w:r>
            </w:ins>
          </w:p>
        </w:tc>
        <w:tc>
          <w:tcPr>
            <w:tcW w:w="2554" w:type="dxa"/>
            <w:shd w:val="clear" w:color="auto" w:fill="auto"/>
            <w:noWrap/>
            <w:vAlign w:val="bottom"/>
          </w:tcPr>
          <w:p w:rsidR="0099257E" w:rsidRPr="0099257E" w:rsidRDefault="001A5CE7" w:rsidP="0099257E">
            <w:pPr>
              <w:rPr>
                <w:ins w:id="869" w:author="Arif Muhammad" w:date="2017-05-01T15:55:00Z"/>
                <w:rFonts w:asciiTheme="minorBidi" w:hAnsiTheme="minorBidi" w:cstheme="minorBidi"/>
                <w:szCs w:val="22"/>
                <w:rPrChange w:id="870" w:author="Arif Muhammad" w:date="2017-05-01T15:56:00Z">
                  <w:rPr>
                    <w:ins w:id="871" w:author="Arif Muhammad" w:date="2017-05-01T15:55:00Z"/>
                    <w:rFonts w:asciiTheme="majorBidi" w:hAnsiTheme="majorBidi" w:cstheme="majorBidi"/>
                    <w:szCs w:val="22"/>
                  </w:rPr>
                </w:rPrChange>
              </w:rPr>
            </w:pPr>
            <w:ins w:id="872" w:author="Arif Muhammad" w:date="2017-05-01T15:55:00Z">
              <w:r w:rsidRPr="001A5CE7">
                <w:rPr>
                  <w:rFonts w:asciiTheme="minorBidi" w:hAnsiTheme="minorBidi" w:cstheme="minorBidi"/>
                  <w:szCs w:val="22"/>
                  <w:rPrChange w:id="873"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874" w:author="Arif Muhammad" w:date="2017-05-01T15:55:00Z"/>
                <w:rFonts w:asciiTheme="minorBidi" w:hAnsiTheme="minorBidi" w:cstheme="minorBidi"/>
                <w:szCs w:val="22"/>
                <w:rPrChange w:id="875" w:author="Arif Muhammad" w:date="2017-05-01T15:56:00Z">
                  <w:rPr>
                    <w:ins w:id="876" w:author="Arif Muhammad" w:date="2017-05-01T15:55:00Z"/>
                    <w:rFonts w:asciiTheme="majorBidi" w:hAnsiTheme="majorBidi" w:cstheme="majorBidi"/>
                    <w:szCs w:val="22"/>
                  </w:rPr>
                </w:rPrChange>
              </w:rPr>
            </w:pPr>
            <w:ins w:id="877" w:author="Arif Muhammad" w:date="2017-05-01T15:55:00Z">
              <w:r w:rsidRPr="001A5CE7">
                <w:rPr>
                  <w:rFonts w:asciiTheme="minorBidi" w:hAnsiTheme="minorBidi" w:cstheme="minorBidi"/>
                  <w:szCs w:val="22"/>
                  <w:rPrChange w:id="878"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879" w:author="Arif Muhammad" w:date="2017-05-01T15:55:00Z"/>
        </w:trPr>
        <w:tc>
          <w:tcPr>
            <w:tcW w:w="976" w:type="dxa"/>
            <w:shd w:val="clear" w:color="auto" w:fill="auto"/>
            <w:noWrap/>
            <w:vAlign w:val="bottom"/>
          </w:tcPr>
          <w:p w:rsidR="0099257E" w:rsidRPr="0099257E" w:rsidRDefault="001A5CE7" w:rsidP="0099257E">
            <w:pPr>
              <w:jc w:val="center"/>
              <w:rPr>
                <w:ins w:id="880" w:author="Arif Muhammad" w:date="2017-05-01T15:55:00Z"/>
                <w:rFonts w:asciiTheme="minorBidi" w:hAnsiTheme="minorBidi" w:cstheme="minorBidi"/>
                <w:szCs w:val="22"/>
                <w:rPrChange w:id="881" w:author="Arif Muhammad" w:date="2017-05-01T15:56:00Z">
                  <w:rPr>
                    <w:ins w:id="882" w:author="Arif Muhammad" w:date="2017-05-01T15:55:00Z"/>
                    <w:rFonts w:asciiTheme="majorBidi" w:hAnsiTheme="majorBidi" w:cstheme="majorBidi"/>
                    <w:szCs w:val="22"/>
                  </w:rPr>
                </w:rPrChange>
              </w:rPr>
            </w:pPr>
            <w:ins w:id="883" w:author="Arif Muhammad" w:date="2017-05-01T15:55:00Z">
              <w:r w:rsidRPr="001A5CE7">
                <w:rPr>
                  <w:rFonts w:asciiTheme="minorBidi" w:hAnsiTheme="minorBidi" w:cstheme="minorBidi"/>
                  <w:szCs w:val="22"/>
                  <w:rPrChange w:id="884" w:author="Arif Muhammad" w:date="2017-05-01T15:56:00Z">
                    <w:rPr>
                      <w:rFonts w:asciiTheme="majorBidi" w:hAnsiTheme="majorBidi" w:cstheme="majorBidi"/>
                      <w:kern w:val="2"/>
                      <w:szCs w:val="22"/>
                    </w:rPr>
                  </w:rPrChange>
                </w:rPr>
                <w:t>2</w:t>
              </w:r>
            </w:ins>
          </w:p>
        </w:tc>
        <w:tc>
          <w:tcPr>
            <w:tcW w:w="2978" w:type="dxa"/>
            <w:shd w:val="clear" w:color="auto" w:fill="auto"/>
            <w:noWrap/>
            <w:vAlign w:val="bottom"/>
          </w:tcPr>
          <w:p w:rsidR="0099257E" w:rsidRPr="0099257E" w:rsidRDefault="001A5CE7" w:rsidP="0099257E">
            <w:pPr>
              <w:rPr>
                <w:ins w:id="885" w:author="Arif Muhammad" w:date="2017-05-01T15:55:00Z"/>
                <w:rFonts w:asciiTheme="minorBidi" w:hAnsiTheme="minorBidi" w:cstheme="minorBidi"/>
                <w:szCs w:val="22"/>
                <w:rPrChange w:id="886" w:author="Arif Muhammad" w:date="2017-05-01T15:56:00Z">
                  <w:rPr>
                    <w:ins w:id="887" w:author="Arif Muhammad" w:date="2017-05-01T15:55:00Z"/>
                    <w:rFonts w:asciiTheme="majorBidi" w:hAnsiTheme="majorBidi" w:cstheme="majorBidi"/>
                    <w:szCs w:val="22"/>
                  </w:rPr>
                </w:rPrChange>
              </w:rPr>
            </w:pPr>
            <w:ins w:id="888" w:author="Arif Muhammad" w:date="2017-05-01T15:55:00Z">
              <w:r w:rsidRPr="001A5CE7">
                <w:rPr>
                  <w:rFonts w:asciiTheme="minorBidi" w:hAnsiTheme="minorBidi" w:cstheme="minorBidi"/>
                  <w:szCs w:val="22"/>
                  <w:rPrChange w:id="889" w:author="Arif Muhammad" w:date="2017-05-01T15:56:00Z">
                    <w:rPr>
                      <w:rFonts w:asciiTheme="majorBidi" w:hAnsiTheme="majorBidi" w:cstheme="majorBidi"/>
                      <w:kern w:val="2"/>
                      <w:szCs w:val="22"/>
                    </w:rPr>
                  </w:rPrChange>
                </w:rPr>
                <w:t>Muhammad Hassan</w:t>
              </w:r>
            </w:ins>
          </w:p>
        </w:tc>
        <w:tc>
          <w:tcPr>
            <w:tcW w:w="2554" w:type="dxa"/>
            <w:shd w:val="clear" w:color="auto" w:fill="auto"/>
            <w:noWrap/>
          </w:tcPr>
          <w:p w:rsidR="0099257E" w:rsidRPr="0099257E" w:rsidRDefault="001A5CE7" w:rsidP="0099257E">
            <w:pPr>
              <w:rPr>
                <w:ins w:id="890" w:author="Arif Muhammad" w:date="2017-05-01T15:55:00Z"/>
                <w:rFonts w:asciiTheme="minorBidi" w:hAnsiTheme="minorBidi" w:cstheme="minorBidi"/>
                <w:szCs w:val="22"/>
                <w:rPrChange w:id="891" w:author="Arif Muhammad" w:date="2017-05-01T15:56:00Z">
                  <w:rPr>
                    <w:ins w:id="892" w:author="Arif Muhammad" w:date="2017-05-01T15:55:00Z"/>
                  </w:rPr>
                </w:rPrChange>
              </w:rPr>
            </w:pPr>
            <w:ins w:id="893" w:author="Arif Muhammad" w:date="2017-05-01T15:55:00Z">
              <w:r w:rsidRPr="001A5CE7">
                <w:rPr>
                  <w:rFonts w:asciiTheme="minorBidi" w:hAnsiTheme="minorBidi" w:cstheme="minorBidi"/>
                  <w:szCs w:val="22"/>
                  <w:rPrChange w:id="894" w:author="Arif Muhammad" w:date="2017-05-01T15:56:00Z">
                    <w:rPr>
                      <w:rFonts w:asciiTheme="majorBidi" w:hAnsiTheme="majorBidi" w:cstheme="majorBidi"/>
                      <w:kern w:val="2"/>
                      <w:szCs w:val="22"/>
                    </w:rPr>
                  </w:rPrChange>
                </w:rPr>
                <w:t>Chak No. 32 NP</w:t>
              </w:r>
            </w:ins>
          </w:p>
        </w:tc>
        <w:tc>
          <w:tcPr>
            <w:tcW w:w="1782" w:type="dxa"/>
            <w:shd w:val="clear" w:color="auto" w:fill="auto"/>
            <w:noWrap/>
          </w:tcPr>
          <w:p w:rsidR="0099257E" w:rsidRPr="0099257E" w:rsidRDefault="001A5CE7" w:rsidP="0099257E">
            <w:pPr>
              <w:rPr>
                <w:ins w:id="895" w:author="Arif Muhammad" w:date="2017-05-01T15:55:00Z"/>
                <w:rFonts w:asciiTheme="minorBidi" w:hAnsiTheme="minorBidi" w:cstheme="minorBidi"/>
                <w:szCs w:val="22"/>
                <w:rPrChange w:id="896" w:author="Arif Muhammad" w:date="2017-05-01T15:56:00Z">
                  <w:rPr>
                    <w:ins w:id="897" w:author="Arif Muhammad" w:date="2017-05-01T15:55:00Z"/>
                  </w:rPr>
                </w:rPrChange>
              </w:rPr>
            </w:pPr>
            <w:ins w:id="898" w:author="Arif Muhammad" w:date="2017-05-01T15:55:00Z">
              <w:r w:rsidRPr="001A5CE7">
                <w:rPr>
                  <w:rFonts w:asciiTheme="minorBidi" w:hAnsiTheme="minorBidi" w:cstheme="minorBidi"/>
                  <w:szCs w:val="22"/>
                  <w:rPrChange w:id="899"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900" w:author="Arif Muhammad" w:date="2017-05-01T15:55:00Z"/>
        </w:trPr>
        <w:tc>
          <w:tcPr>
            <w:tcW w:w="976" w:type="dxa"/>
            <w:shd w:val="clear" w:color="auto" w:fill="auto"/>
            <w:noWrap/>
            <w:vAlign w:val="bottom"/>
          </w:tcPr>
          <w:p w:rsidR="0099257E" w:rsidRPr="0099257E" w:rsidRDefault="001A5CE7" w:rsidP="0099257E">
            <w:pPr>
              <w:jc w:val="center"/>
              <w:rPr>
                <w:ins w:id="901" w:author="Arif Muhammad" w:date="2017-05-01T15:55:00Z"/>
                <w:rFonts w:asciiTheme="minorBidi" w:hAnsiTheme="minorBidi" w:cstheme="minorBidi"/>
                <w:szCs w:val="22"/>
                <w:rPrChange w:id="902" w:author="Arif Muhammad" w:date="2017-05-01T15:56:00Z">
                  <w:rPr>
                    <w:ins w:id="903" w:author="Arif Muhammad" w:date="2017-05-01T15:55:00Z"/>
                    <w:rFonts w:asciiTheme="majorBidi" w:hAnsiTheme="majorBidi" w:cstheme="majorBidi"/>
                    <w:szCs w:val="22"/>
                  </w:rPr>
                </w:rPrChange>
              </w:rPr>
            </w:pPr>
            <w:ins w:id="904" w:author="Arif Muhammad" w:date="2017-05-01T15:55:00Z">
              <w:r w:rsidRPr="001A5CE7">
                <w:rPr>
                  <w:rFonts w:asciiTheme="minorBidi" w:hAnsiTheme="minorBidi" w:cstheme="minorBidi"/>
                  <w:szCs w:val="22"/>
                  <w:rPrChange w:id="905" w:author="Arif Muhammad" w:date="2017-05-01T15:56:00Z">
                    <w:rPr>
                      <w:rFonts w:asciiTheme="majorBidi" w:hAnsiTheme="majorBidi" w:cstheme="majorBidi"/>
                      <w:kern w:val="2"/>
                      <w:szCs w:val="22"/>
                    </w:rPr>
                  </w:rPrChange>
                </w:rPr>
                <w:t>3</w:t>
              </w:r>
            </w:ins>
          </w:p>
        </w:tc>
        <w:tc>
          <w:tcPr>
            <w:tcW w:w="2978" w:type="dxa"/>
            <w:shd w:val="clear" w:color="auto" w:fill="auto"/>
            <w:noWrap/>
            <w:vAlign w:val="bottom"/>
          </w:tcPr>
          <w:p w:rsidR="0099257E" w:rsidRPr="0099257E" w:rsidRDefault="001A5CE7" w:rsidP="0099257E">
            <w:pPr>
              <w:rPr>
                <w:ins w:id="906" w:author="Arif Muhammad" w:date="2017-05-01T15:55:00Z"/>
                <w:rFonts w:asciiTheme="minorBidi" w:hAnsiTheme="minorBidi" w:cstheme="minorBidi"/>
                <w:szCs w:val="22"/>
                <w:rPrChange w:id="907" w:author="Arif Muhammad" w:date="2017-05-01T15:56:00Z">
                  <w:rPr>
                    <w:ins w:id="908" w:author="Arif Muhammad" w:date="2017-05-01T15:55:00Z"/>
                    <w:rFonts w:asciiTheme="majorBidi" w:hAnsiTheme="majorBidi" w:cstheme="majorBidi"/>
                    <w:szCs w:val="22"/>
                  </w:rPr>
                </w:rPrChange>
              </w:rPr>
            </w:pPr>
            <w:ins w:id="909" w:author="Arif Muhammad" w:date="2017-05-01T15:55:00Z">
              <w:r w:rsidRPr="001A5CE7">
                <w:rPr>
                  <w:rFonts w:asciiTheme="minorBidi" w:hAnsiTheme="minorBidi" w:cstheme="minorBidi"/>
                  <w:szCs w:val="22"/>
                  <w:rPrChange w:id="910" w:author="Arif Muhammad" w:date="2017-05-01T15:56:00Z">
                    <w:rPr>
                      <w:rFonts w:asciiTheme="majorBidi" w:hAnsiTheme="majorBidi" w:cstheme="majorBidi"/>
                      <w:kern w:val="2"/>
                      <w:szCs w:val="22"/>
                    </w:rPr>
                  </w:rPrChange>
                </w:rPr>
                <w:t>Abdul Khaliq</w:t>
              </w:r>
            </w:ins>
          </w:p>
        </w:tc>
        <w:tc>
          <w:tcPr>
            <w:tcW w:w="2554" w:type="dxa"/>
            <w:shd w:val="clear" w:color="auto" w:fill="auto"/>
            <w:noWrap/>
          </w:tcPr>
          <w:p w:rsidR="0099257E" w:rsidRPr="0099257E" w:rsidRDefault="001A5CE7" w:rsidP="0099257E">
            <w:pPr>
              <w:rPr>
                <w:ins w:id="911" w:author="Arif Muhammad" w:date="2017-05-01T15:55:00Z"/>
                <w:rFonts w:asciiTheme="minorBidi" w:hAnsiTheme="minorBidi" w:cstheme="minorBidi"/>
                <w:szCs w:val="22"/>
                <w:rPrChange w:id="912" w:author="Arif Muhammad" w:date="2017-05-01T15:56:00Z">
                  <w:rPr>
                    <w:ins w:id="913" w:author="Arif Muhammad" w:date="2017-05-01T15:55:00Z"/>
                  </w:rPr>
                </w:rPrChange>
              </w:rPr>
            </w:pPr>
            <w:ins w:id="914" w:author="Arif Muhammad" w:date="2017-05-01T15:55:00Z">
              <w:r w:rsidRPr="001A5CE7">
                <w:rPr>
                  <w:rFonts w:asciiTheme="minorBidi" w:hAnsiTheme="minorBidi" w:cstheme="minorBidi"/>
                  <w:szCs w:val="22"/>
                  <w:rPrChange w:id="915" w:author="Arif Muhammad" w:date="2017-05-01T15:56:00Z">
                    <w:rPr>
                      <w:rFonts w:asciiTheme="majorBidi" w:hAnsiTheme="majorBidi" w:cstheme="majorBidi"/>
                      <w:kern w:val="2"/>
                      <w:szCs w:val="22"/>
                    </w:rPr>
                  </w:rPrChange>
                </w:rPr>
                <w:t>Chak No. 32 NP</w:t>
              </w:r>
            </w:ins>
          </w:p>
        </w:tc>
        <w:tc>
          <w:tcPr>
            <w:tcW w:w="1782" w:type="dxa"/>
            <w:shd w:val="clear" w:color="auto" w:fill="auto"/>
            <w:noWrap/>
          </w:tcPr>
          <w:p w:rsidR="0099257E" w:rsidRPr="0099257E" w:rsidRDefault="001A5CE7" w:rsidP="0099257E">
            <w:pPr>
              <w:rPr>
                <w:ins w:id="916" w:author="Arif Muhammad" w:date="2017-05-01T15:55:00Z"/>
                <w:rFonts w:asciiTheme="minorBidi" w:hAnsiTheme="minorBidi" w:cstheme="minorBidi"/>
                <w:szCs w:val="22"/>
                <w:rPrChange w:id="917" w:author="Arif Muhammad" w:date="2017-05-01T15:56:00Z">
                  <w:rPr>
                    <w:ins w:id="918" w:author="Arif Muhammad" w:date="2017-05-01T15:55:00Z"/>
                  </w:rPr>
                </w:rPrChange>
              </w:rPr>
            </w:pPr>
            <w:ins w:id="919" w:author="Arif Muhammad" w:date="2017-05-01T15:55:00Z">
              <w:r w:rsidRPr="001A5CE7">
                <w:rPr>
                  <w:rFonts w:asciiTheme="minorBidi" w:hAnsiTheme="minorBidi" w:cstheme="minorBidi"/>
                  <w:szCs w:val="22"/>
                  <w:rPrChange w:id="920"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921" w:author="Arif Muhammad" w:date="2017-05-01T15:55:00Z"/>
        </w:trPr>
        <w:tc>
          <w:tcPr>
            <w:tcW w:w="976" w:type="dxa"/>
            <w:shd w:val="clear" w:color="auto" w:fill="auto"/>
            <w:noWrap/>
            <w:vAlign w:val="bottom"/>
          </w:tcPr>
          <w:p w:rsidR="0099257E" w:rsidRPr="0099257E" w:rsidRDefault="001A5CE7" w:rsidP="0099257E">
            <w:pPr>
              <w:jc w:val="center"/>
              <w:rPr>
                <w:ins w:id="922" w:author="Arif Muhammad" w:date="2017-05-01T15:55:00Z"/>
                <w:rFonts w:asciiTheme="minorBidi" w:hAnsiTheme="minorBidi" w:cstheme="minorBidi"/>
                <w:szCs w:val="22"/>
                <w:rPrChange w:id="923" w:author="Arif Muhammad" w:date="2017-05-01T15:56:00Z">
                  <w:rPr>
                    <w:ins w:id="924" w:author="Arif Muhammad" w:date="2017-05-01T15:55:00Z"/>
                    <w:rFonts w:asciiTheme="majorBidi" w:hAnsiTheme="majorBidi" w:cstheme="majorBidi"/>
                    <w:szCs w:val="22"/>
                  </w:rPr>
                </w:rPrChange>
              </w:rPr>
            </w:pPr>
            <w:ins w:id="925" w:author="Arif Muhammad" w:date="2017-05-01T15:55:00Z">
              <w:r w:rsidRPr="001A5CE7">
                <w:rPr>
                  <w:rFonts w:asciiTheme="minorBidi" w:hAnsiTheme="minorBidi" w:cstheme="minorBidi"/>
                  <w:szCs w:val="22"/>
                  <w:rPrChange w:id="926" w:author="Arif Muhammad" w:date="2017-05-01T15:56:00Z">
                    <w:rPr>
                      <w:rFonts w:asciiTheme="majorBidi" w:hAnsiTheme="majorBidi" w:cstheme="majorBidi"/>
                      <w:kern w:val="2"/>
                      <w:szCs w:val="22"/>
                    </w:rPr>
                  </w:rPrChange>
                </w:rPr>
                <w:t>4</w:t>
              </w:r>
            </w:ins>
          </w:p>
        </w:tc>
        <w:tc>
          <w:tcPr>
            <w:tcW w:w="2978" w:type="dxa"/>
            <w:shd w:val="clear" w:color="auto" w:fill="auto"/>
            <w:noWrap/>
            <w:vAlign w:val="bottom"/>
          </w:tcPr>
          <w:p w:rsidR="0099257E" w:rsidRPr="0099257E" w:rsidRDefault="001A5CE7" w:rsidP="0099257E">
            <w:pPr>
              <w:rPr>
                <w:ins w:id="927" w:author="Arif Muhammad" w:date="2017-05-01T15:55:00Z"/>
                <w:rFonts w:asciiTheme="minorBidi" w:hAnsiTheme="minorBidi" w:cstheme="minorBidi"/>
                <w:szCs w:val="22"/>
                <w:rPrChange w:id="928" w:author="Arif Muhammad" w:date="2017-05-01T15:56:00Z">
                  <w:rPr>
                    <w:ins w:id="929" w:author="Arif Muhammad" w:date="2017-05-01T15:55:00Z"/>
                    <w:rFonts w:asciiTheme="majorBidi" w:hAnsiTheme="majorBidi" w:cstheme="majorBidi"/>
                    <w:szCs w:val="22"/>
                  </w:rPr>
                </w:rPrChange>
              </w:rPr>
            </w:pPr>
            <w:ins w:id="930" w:author="Arif Muhammad" w:date="2017-05-01T15:55:00Z">
              <w:r w:rsidRPr="001A5CE7">
                <w:rPr>
                  <w:rFonts w:asciiTheme="minorBidi" w:hAnsiTheme="minorBidi" w:cstheme="minorBidi"/>
                  <w:szCs w:val="22"/>
                  <w:rPrChange w:id="931" w:author="Arif Muhammad" w:date="2017-05-01T15:56:00Z">
                    <w:rPr>
                      <w:rFonts w:asciiTheme="majorBidi" w:hAnsiTheme="majorBidi" w:cstheme="majorBidi"/>
                      <w:kern w:val="2"/>
                      <w:szCs w:val="22"/>
                    </w:rPr>
                  </w:rPrChange>
                </w:rPr>
                <w:t>Muhammad Boota</w:t>
              </w:r>
            </w:ins>
          </w:p>
        </w:tc>
        <w:tc>
          <w:tcPr>
            <w:tcW w:w="2554" w:type="dxa"/>
            <w:shd w:val="clear" w:color="auto" w:fill="auto"/>
            <w:noWrap/>
          </w:tcPr>
          <w:p w:rsidR="0099257E" w:rsidRPr="0099257E" w:rsidRDefault="001A5CE7" w:rsidP="0099257E">
            <w:pPr>
              <w:rPr>
                <w:ins w:id="932" w:author="Arif Muhammad" w:date="2017-05-01T15:55:00Z"/>
                <w:rFonts w:asciiTheme="minorBidi" w:hAnsiTheme="minorBidi" w:cstheme="minorBidi"/>
                <w:szCs w:val="22"/>
                <w:rPrChange w:id="933" w:author="Arif Muhammad" w:date="2017-05-01T15:56:00Z">
                  <w:rPr>
                    <w:ins w:id="934" w:author="Arif Muhammad" w:date="2017-05-01T15:55:00Z"/>
                  </w:rPr>
                </w:rPrChange>
              </w:rPr>
            </w:pPr>
            <w:ins w:id="935" w:author="Arif Muhammad" w:date="2017-05-01T15:55:00Z">
              <w:r w:rsidRPr="001A5CE7">
                <w:rPr>
                  <w:rFonts w:asciiTheme="minorBidi" w:hAnsiTheme="minorBidi" w:cstheme="minorBidi"/>
                  <w:szCs w:val="22"/>
                  <w:rPrChange w:id="936" w:author="Arif Muhammad" w:date="2017-05-01T15:56:00Z">
                    <w:rPr>
                      <w:rFonts w:asciiTheme="majorBidi" w:hAnsiTheme="majorBidi" w:cstheme="majorBidi"/>
                      <w:kern w:val="2"/>
                      <w:szCs w:val="22"/>
                    </w:rPr>
                  </w:rPrChange>
                </w:rPr>
                <w:t>Chak No. 32 NP</w:t>
              </w:r>
            </w:ins>
          </w:p>
        </w:tc>
        <w:tc>
          <w:tcPr>
            <w:tcW w:w="1782" w:type="dxa"/>
            <w:shd w:val="clear" w:color="auto" w:fill="auto"/>
            <w:noWrap/>
          </w:tcPr>
          <w:p w:rsidR="0099257E" w:rsidRPr="0099257E" w:rsidRDefault="001A5CE7" w:rsidP="0099257E">
            <w:pPr>
              <w:rPr>
                <w:ins w:id="937" w:author="Arif Muhammad" w:date="2017-05-01T15:55:00Z"/>
                <w:rFonts w:asciiTheme="minorBidi" w:hAnsiTheme="minorBidi" w:cstheme="minorBidi"/>
                <w:szCs w:val="22"/>
                <w:rPrChange w:id="938" w:author="Arif Muhammad" w:date="2017-05-01T15:56:00Z">
                  <w:rPr>
                    <w:ins w:id="939" w:author="Arif Muhammad" w:date="2017-05-01T15:55:00Z"/>
                  </w:rPr>
                </w:rPrChange>
              </w:rPr>
            </w:pPr>
            <w:ins w:id="940" w:author="Arif Muhammad" w:date="2017-05-01T15:55:00Z">
              <w:r w:rsidRPr="001A5CE7">
                <w:rPr>
                  <w:rFonts w:asciiTheme="minorBidi" w:hAnsiTheme="minorBidi" w:cstheme="minorBidi"/>
                  <w:szCs w:val="22"/>
                  <w:rPrChange w:id="941"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942" w:author="Arif Muhammad" w:date="2017-05-01T15:55:00Z"/>
        </w:trPr>
        <w:tc>
          <w:tcPr>
            <w:tcW w:w="976" w:type="dxa"/>
            <w:shd w:val="clear" w:color="auto" w:fill="auto"/>
            <w:noWrap/>
            <w:vAlign w:val="bottom"/>
          </w:tcPr>
          <w:p w:rsidR="0099257E" w:rsidRPr="0099257E" w:rsidRDefault="001A5CE7" w:rsidP="0099257E">
            <w:pPr>
              <w:jc w:val="center"/>
              <w:rPr>
                <w:ins w:id="943" w:author="Arif Muhammad" w:date="2017-05-01T15:55:00Z"/>
                <w:rFonts w:asciiTheme="minorBidi" w:hAnsiTheme="minorBidi" w:cstheme="minorBidi"/>
                <w:szCs w:val="22"/>
                <w:rPrChange w:id="944" w:author="Arif Muhammad" w:date="2017-05-01T15:56:00Z">
                  <w:rPr>
                    <w:ins w:id="945" w:author="Arif Muhammad" w:date="2017-05-01T15:55:00Z"/>
                    <w:rFonts w:asciiTheme="majorBidi" w:hAnsiTheme="majorBidi" w:cstheme="majorBidi"/>
                    <w:szCs w:val="22"/>
                  </w:rPr>
                </w:rPrChange>
              </w:rPr>
            </w:pPr>
            <w:ins w:id="946" w:author="Arif Muhammad" w:date="2017-05-01T15:55:00Z">
              <w:r w:rsidRPr="001A5CE7">
                <w:rPr>
                  <w:rFonts w:asciiTheme="minorBidi" w:hAnsiTheme="minorBidi" w:cstheme="minorBidi"/>
                  <w:szCs w:val="22"/>
                  <w:rPrChange w:id="947" w:author="Arif Muhammad" w:date="2017-05-01T15:56:00Z">
                    <w:rPr>
                      <w:rFonts w:asciiTheme="majorBidi" w:hAnsiTheme="majorBidi" w:cstheme="majorBidi"/>
                      <w:kern w:val="2"/>
                      <w:szCs w:val="22"/>
                    </w:rPr>
                  </w:rPrChange>
                </w:rPr>
                <w:t>5</w:t>
              </w:r>
            </w:ins>
          </w:p>
        </w:tc>
        <w:tc>
          <w:tcPr>
            <w:tcW w:w="2978" w:type="dxa"/>
            <w:shd w:val="clear" w:color="auto" w:fill="auto"/>
            <w:noWrap/>
            <w:vAlign w:val="bottom"/>
          </w:tcPr>
          <w:p w:rsidR="0099257E" w:rsidRPr="0099257E" w:rsidRDefault="001A5CE7" w:rsidP="0099257E">
            <w:pPr>
              <w:rPr>
                <w:ins w:id="948" w:author="Arif Muhammad" w:date="2017-05-01T15:55:00Z"/>
                <w:rFonts w:asciiTheme="minorBidi" w:hAnsiTheme="minorBidi" w:cstheme="minorBidi"/>
                <w:szCs w:val="22"/>
                <w:rPrChange w:id="949" w:author="Arif Muhammad" w:date="2017-05-01T15:56:00Z">
                  <w:rPr>
                    <w:ins w:id="950" w:author="Arif Muhammad" w:date="2017-05-01T15:55:00Z"/>
                    <w:rFonts w:asciiTheme="majorBidi" w:hAnsiTheme="majorBidi" w:cstheme="majorBidi"/>
                    <w:szCs w:val="22"/>
                  </w:rPr>
                </w:rPrChange>
              </w:rPr>
            </w:pPr>
            <w:ins w:id="951" w:author="Arif Muhammad" w:date="2017-05-01T15:55:00Z">
              <w:r w:rsidRPr="001A5CE7">
                <w:rPr>
                  <w:rFonts w:asciiTheme="minorBidi" w:hAnsiTheme="minorBidi" w:cstheme="minorBidi"/>
                  <w:szCs w:val="22"/>
                  <w:rPrChange w:id="952" w:author="Arif Muhammad" w:date="2017-05-01T15:56:00Z">
                    <w:rPr>
                      <w:rFonts w:asciiTheme="majorBidi" w:hAnsiTheme="majorBidi" w:cstheme="majorBidi"/>
                      <w:kern w:val="2"/>
                      <w:szCs w:val="22"/>
                    </w:rPr>
                  </w:rPrChange>
                </w:rPr>
                <w:t>Muhammad Arif</w:t>
              </w:r>
            </w:ins>
          </w:p>
        </w:tc>
        <w:tc>
          <w:tcPr>
            <w:tcW w:w="2554" w:type="dxa"/>
            <w:shd w:val="clear" w:color="auto" w:fill="auto"/>
            <w:noWrap/>
          </w:tcPr>
          <w:p w:rsidR="0099257E" w:rsidRPr="0099257E" w:rsidRDefault="001A5CE7" w:rsidP="0099257E">
            <w:pPr>
              <w:rPr>
                <w:ins w:id="953" w:author="Arif Muhammad" w:date="2017-05-01T15:55:00Z"/>
                <w:rFonts w:asciiTheme="minorBidi" w:hAnsiTheme="minorBidi" w:cstheme="minorBidi"/>
                <w:szCs w:val="22"/>
                <w:rPrChange w:id="954" w:author="Arif Muhammad" w:date="2017-05-01T15:56:00Z">
                  <w:rPr>
                    <w:ins w:id="955" w:author="Arif Muhammad" w:date="2017-05-01T15:55:00Z"/>
                  </w:rPr>
                </w:rPrChange>
              </w:rPr>
            </w:pPr>
            <w:ins w:id="956" w:author="Arif Muhammad" w:date="2017-05-01T15:55:00Z">
              <w:r w:rsidRPr="001A5CE7">
                <w:rPr>
                  <w:rFonts w:asciiTheme="minorBidi" w:hAnsiTheme="minorBidi" w:cstheme="minorBidi"/>
                  <w:szCs w:val="22"/>
                  <w:rPrChange w:id="957" w:author="Arif Muhammad" w:date="2017-05-01T15:56:00Z">
                    <w:rPr>
                      <w:rFonts w:asciiTheme="majorBidi" w:hAnsiTheme="majorBidi" w:cstheme="majorBidi"/>
                      <w:kern w:val="2"/>
                      <w:szCs w:val="22"/>
                    </w:rPr>
                  </w:rPrChange>
                </w:rPr>
                <w:t>Chak No. 32 NP</w:t>
              </w:r>
            </w:ins>
          </w:p>
        </w:tc>
        <w:tc>
          <w:tcPr>
            <w:tcW w:w="1782" w:type="dxa"/>
            <w:shd w:val="clear" w:color="auto" w:fill="auto"/>
            <w:noWrap/>
          </w:tcPr>
          <w:p w:rsidR="0099257E" w:rsidRPr="0099257E" w:rsidRDefault="001A5CE7" w:rsidP="0099257E">
            <w:pPr>
              <w:rPr>
                <w:ins w:id="958" w:author="Arif Muhammad" w:date="2017-05-01T15:55:00Z"/>
                <w:rFonts w:asciiTheme="minorBidi" w:hAnsiTheme="minorBidi" w:cstheme="minorBidi"/>
                <w:szCs w:val="22"/>
                <w:rPrChange w:id="959" w:author="Arif Muhammad" w:date="2017-05-01T15:56:00Z">
                  <w:rPr>
                    <w:ins w:id="960" w:author="Arif Muhammad" w:date="2017-05-01T15:55:00Z"/>
                  </w:rPr>
                </w:rPrChange>
              </w:rPr>
            </w:pPr>
            <w:ins w:id="961" w:author="Arif Muhammad" w:date="2017-05-01T15:55:00Z">
              <w:r w:rsidRPr="001A5CE7">
                <w:rPr>
                  <w:rFonts w:asciiTheme="minorBidi" w:hAnsiTheme="minorBidi" w:cstheme="minorBidi"/>
                  <w:szCs w:val="22"/>
                  <w:rPrChange w:id="962"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963" w:author="Arif Muhammad" w:date="2017-05-01T15:55:00Z"/>
        </w:trPr>
        <w:tc>
          <w:tcPr>
            <w:tcW w:w="976" w:type="dxa"/>
            <w:shd w:val="clear" w:color="auto" w:fill="auto"/>
            <w:noWrap/>
            <w:vAlign w:val="bottom"/>
          </w:tcPr>
          <w:p w:rsidR="0099257E" w:rsidRPr="0099257E" w:rsidRDefault="001A5CE7" w:rsidP="0099257E">
            <w:pPr>
              <w:jc w:val="center"/>
              <w:rPr>
                <w:ins w:id="964" w:author="Arif Muhammad" w:date="2017-05-01T15:55:00Z"/>
                <w:rFonts w:asciiTheme="minorBidi" w:hAnsiTheme="minorBidi" w:cstheme="minorBidi"/>
                <w:szCs w:val="22"/>
                <w:rPrChange w:id="965" w:author="Arif Muhammad" w:date="2017-05-01T15:56:00Z">
                  <w:rPr>
                    <w:ins w:id="966" w:author="Arif Muhammad" w:date="2017-05-01T15:55:00Z"/>
                    <w:rFonts w:asciiTheme="majorBidi" w:hAnsiTheme="majorBidi" w:cstheme="majorBidi"/>
                    <w:szCs w:val="22"/>
                  </w:rPr>
                </w:rPrChange>
              </w:rPr>
            </w:pPr>
            <w:ins w:id="967" w:author="Arif Muhammad" w:date="2017-05-01T15:55:00Z">
              <w:r w:rsidRPr="001A5CE7">
                <w:rPr>
                  <w:rFonts w:asciiTheme="minorBidi" w:hAnsiTheme="minorBidi" w:cstheme="minorBidi"/>
                  <w:szCs w:val="22"/>
                  <w:rPrChange w:id="968" w:author="Arif Muhammad" w:date="2017-05-01T15:56:00Z">
                    <w:rPr>
                      <w:rFonts w:asciiTheme="majorBidi" w:hAnsiTheme="majorBidi" w:cstheme="majorBidi"/>
                      <w:kern w:val="2"/>
                      <w:szCs w:val="22"/>
                    </w:rPr>
                  </w:rPrChange>
                </w:rPr>
                <w:t>6</w:t>
              </w:r>
            </w:ins>
          </w:p>
        </w:tc>
        <w:tc>
          <w:tcPr>
            <w:tcW w:w="2978" w:type="dxa"/>
            <w:shd w:val="clear" w:color="auto" w:fill="auto"/>
            <w:noWrap/>
            <w:vAlign w:val="bottom"/>
          </w:tcPr>
          <w:p w:rsidR="0099257E" w:rsidRPr="0099257E" w:rsidRDefault="001A5CE7" w:rsidP="0099257E">
            <w:pPr>
              <w:rPr>
                <w:ins w:id="969" w:author="Arif Muhammad" w:date="2017-05-01T15:55:00Z"/>
                <w:rFonts w:asciiTheme="minorBidi" w:hAnsiTheme="minorBidi" w:cstheme="minorBidi"/>
                <w:szCs w:val="22"/>
                <w:rPrChange w:id="970" w:author="Arif Muhammad" w:date="2017-05-01T15:56:00Z">
                  <w:rPr>
                    <w:ins w:id="971" w:author="Arif Muhammad" w:date="2017-05-01T15:55:00Z"/>
                    <w:rFonts w:asciiTheme="majorBidi" w:hAnsiTheme="majorBidi" w:cstheme="majorBidi"/>
                    <w:szCs w:val="22"/>
                  </w:rPr>
                </w:rPrChange>
              </w:rPr>
            </w:pPr>
            <w:ins w:id="972" w:author="Arif Muhammad" w:date="2017-05-01T15:55:00Z">
              <w:r w:rsidRPr="001A5CE7">
                <w:rPr>
                  <w:rFonts w:asciiTheme="minorBidi" w:hAnsiTheme="minorBidi" w:cstheme="minorBidi"/>
                  <w:szCs w:val="22"/>
                  <w:rPrChange w:id="973" w:author="Arif Muhammad" w:date="2017-05-01T15:56:00Z">
                    <w:rPr>
                      <w:rFonts w:asciiTheme="majorBidi" w:hAnsiTheme="majorBidi" w:cstheme="majorBidi"/>
                      <w:kern w:val="2"/>
                      <w:szCs w:val="22"/>
                    </w:rPr>
                  </w:rPrChange>
                </w:rPr>
                <w:t>Rana Muhammad Javid</w:t>
              </w:r>
            </w:ins>
          </w:p>
        </w:tc>
        <w:tc>
          <w:tcPr>
            <w:tcW w:w="2554" w:type="dxa"/>
            <w:shd w:val="clear" w:color="auto" w:fill="auto"/>
            <w:noWrap/>
          </w:tcPr>
          <w:p w:rsidR="0099257E" w:rsidRPr="0099257E" w:rsidRDefault="001A5CE7" w:rsidP="0099257E">
            <w:pPr>
              <w:rPr>
                <w:ins w:id="974" w:author="Arif Muhammad" w:date="2017-05-01T15:55:00Z"/>
                <w:rFonts w:asciiTheme="minorBidi" w:hAnsiTheme="minorBidi" w:cstheme="minorBidi"/>
                <w:szCs w:val="22"/>
                <w:rPrChange w:id="975" w:author="Arif Muhammad" w:date="2017-05-01T15:56:00Z">
                  <w:rPr>
                    <w:ins w:id="976" w:author="Arif Muhammad" w:date="2017-05-01T15:55:00Z"/>
                  </w:rPr>
                </w:rPrChange>
              </w:rPr>
            </w:pPr>
            <w:ins w:id="977" w:author="Arif Muhammad" w:date="2017-05-01T15:55:00Z">
              <w:r w:rsidRPr="001A5CE7">
                <w:rPr>
                  <w:rFonts w:asciiTheme="minorBidi" w:hAnsiTheme="minorBidi" w:cstheme="minorBidi"/>
                  <w:szCs w:val="22"/>
                  <w:rPrChange w:id="978" w:author="Arif Muhammad" w:date="2017-05-01T15:56:00Z">
                    <w:rPr>
                      <w:rFonts w:asciiTheme="majorBidi" w:hAnsiTheme="majorBidi" w:cstheme="majorBidi"/>
                      <w:kern w:val="2"/>
                      <w:szCs w:val="22"/>
                    </w:rPr>
                  </w:rPrChange>
                </w:rPr>
                <w:t>Chak No. 32 NP</w:t>
              </w:r>
            </w:ins>
          </w:p>
        </w:tc>
        <w:tc>
          <w:tcPr>
            <w:tcW w:w="1782" w:type="dxa"/>
            <w:shd w:val="clear" w:color="auto" w:fill="auto"/>
            <w:noWrap/>
          </w:tcPr>
          <w:p w:rsidR="0099257E" w:rsidRPr="0099257E" w:rsidRDefault="001A5CE7" w:rsidP="0099257E">
            <w:pPr>
              <w:rPr>
                <w:ins w:id="979" w:author="Arif Muhammad" w:date="2017-05-01T15:55:00Z"/>
                <w:rFonts w:asciiTheme="minorBidi" w:hAnsiTheme="minorBidi" w:cstheme="minorBidi"/>
                <w:szCs w:val="22"/>
                <w:rPrChange w:id="980" w:author="Arif Muhammad" w:date="2017-05-01T15:56:00Z">
                  <w:rPr>
                    <w:ins w:id="981" w:author="Arif Muhammad" w:date="2017-05-01T15:55:00Z"/>
                  </w:rPr>
                </w:rPrChange>
              </w:rPr>
            </w:pPr>
            <w:ins w:id="982" w:author="Arif Muhammad" w:date="2017-05-01T15:55:00Z">
              <w:r w:rsidRPr="001A5CE7">
                <w:rPr>
                  <w:rFonts w:asciiTheme="minorBidi" w:hAnsiTheme="minorBidi" w:cstheme="minorBidi"/>
                  <w:szCs w:val="22"/>
                  <w:rPrChange w:id="983"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984" w:author="Arif Muhammad" w:date="2017-05-01T15:55:00Z"/>
        </w:trPr>
        <w:tc>
          <w:tcPr>
            <w:tcW w:w="976" w:type="dxa"/>
            <w:shd w:val="clear" w:color="auto" w:fill="auto"/>
            <w:noWrap/>
            <w:vAlign w:val="bottom"/>
          </w:tcPr>
          <w:p w:rsidR="0099257E" w:rsidRPr="0099257E" w:rsidRDefault="001A5CE7" w:rsidP="0099257E">
            <w:pPr>
              <w:jc w:val="center"/>
              <w:rPr>
                <w:ins w:id="985" w:author="Arif Muhammad" w:date="2017-05-01T15:55:00Z"/>
                <w:rFonts w:asciiTheme="minorBidi" w:hAnsiTheme="minorBidi" w:cstheme="minorBidi"/>
                <w:szCs w:val="22"/>
                <w:rPrChange w:id="986" w:author="Arif Muhammad" w:date="2017-05-01T15:56:00Z">
                  <w:rPr>
                    <w:ins w:id="987" w:author="Arif Muhammad" w:date="2017-05-01T15:55:00Z"/>
                    <w:rFonts w:asciiTheme="majorBidi" w:hAnsiTheme="majorBidi" w:cstheme="majorBidi"/>
                    <w:szCs w:val="22"/>
                  </w:rPr>
                </w:rPrChange>
              </w:rPr>
            </w:pPr>
            <w:ins w:id="988" w:author="Arif Muhammad" w:date="2017-05-01T15:55:00Z">
              <w:r w:rsidRPr="001A5CE7">
                <w:rPr>
                  <w:rFonts w:asciiTheme="minorBidi" w:hAnsiTheme="minorBidi" w:cstheme="minorBidi"/>
                  <w:szCs w:val="22"/>
                  <w:rPrChange w:id="989" w:author="Arif Muhammad" w:date="2017-05-01T15:56:00Z">
                    <w:rPr>
                      <w:rFonts w:asciiTheme="majorBidi" w:hAnsiTheme="majorBidi" w:cstheme="majorBidi"/>
                      <w:kern w:val="2"/>
                      <w:szCs w:val="22"/>
                    </w:rPr>
                  </w:rPrChange>
                </w:rPr>
                <w:t>7</w:t>
              </w:r>
            </w:ins>
          </w:p>
        </w:tc>
        <w:tc>
          <w:tcPr>
            <w:tcW w:w="2978" w:type="dxa"/>
            <w:shd w:val="clear" w:color="auto" w:fill="auto"/>
            <w:noWrap/>
            <w:vAlign w:val="bottom"/>
          </w:tcPr>
          <w:p w:rsidR="0099257E" w:rsidRPr="0099257E" w:rsidRDefault="001A5CE7" w:rsidP="0099257E">
            <w:pPr>
              <w:rPr>
                <w:ins w:id="990" w:author="Arif Muhammad" w:date="2017-05-01T15:55:00Z"/>
                <w:rFonts w:asciiTheme="minorBidi" w:hAnsiTheme="minorBidi" w:cstheme="minorBidi"/>
                <w:szCs w:val="22"/>
                <w:rPrChange w:id="991" w:author="Arif Muhammad" w:date="2017-05-01T15:56:00Z">
                  <w:rPr>
                    <w:ins w:id="992" w:author="Arif Muhammad" w:date="2017-05-01T15:55:00Z"/>
                    <w:rFonts w:asciiTheme="majorBidi" w:hAnsiTheme="majorBidi" w:cstheme="majorBidi"/>
                    <w:szCs w:val="22"/>
                  </w:rPr>
                </w:rPrChange>
              </w:rPr>
            </w:pPr>
            <w:ins w:id="993" w:author="Arif Muhammad" w:date="2017-05-01T15:55:00Z">
              <w:r w:rsidRPr="001A5CE7">
                <w:rPr>
                  <w:rFonts w:asciiTheme="minorBidi" w:hAnsiTheme="minorBidi" w:cstheme="minorBidi"/>
                  <w:szCs w:val="22"/>
                  <w:rPrChange w:id="994" w:author="Arif Muhammad" w:date="2017-05-01T15:56:00Z">
                    <w:rPr>
                      <w:rFonts w:asciiTheme="majorBidi" w:hAnsiTheme="majorBidi" w:cstheme="majorBidi"/>
                      <w:kern w:val="2"/>
                      <w:szCs w:val="22"/>
                    </w:rPr>
                  </w:rPrChange>
                </w:rPr>
                <w:t>Bejal</w:t>
              </w:r>
            </w:ins>
          </w:p>
        </w:tc>
        <w:tc>
          <w:tcPr>
            <w:tcW w:w="2554" w:type="dxa"/>
            <w:shd w:val="clear" w:color="auto" w:fill="auto"/>
            <w:noWrap/>
          </w:tcPr>
          <w:p w:rsidR="0099257E" w:rsidRPr="0099257E" w:rsidRDefault="001A5CE7" w:rsidP="0099257E">
            <w:pPr>
              <w:rPr>
                <w:ins w:id="995" w:author="Arif Muhammad" w:date="2017-05-01T15:55:00Z"/>
                <w:rFonts w:asciiTheme="minorBidi" w:hAnsiTheme="minorBidi" w:cstheme="minorBidi"/>
                <w:szCs w:val="22"/>
                <w:rPrChange w:id="996" w:author="Arif Muhammad" w:date="2017-05-01T15:56:00Z">
                  <w:rPr>
                    <w:ins w:id="997" w:author="Arif Muhammad" w:date="2017-05-01T15:55:00Z"/>
                  </w:rPr>
                </w:rPrChange>
              </w:rPr>
            </w:pPr>
            <w:ins w:id="998" w:author="Arif Muhammad" w:date="2017-05-01T15:55:00Z">
              <w:r w:rsidRPr="001A5CE7">
                <w:rPr>
                  <w:rFonts w:asciiTheme="minorBidi" w:hAnsiTheme="minorBidi" w:cstheme="minorBidi"/>
                  <w:szCs w:val="22"/>
                  <w:rPrChange w:id="999"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000" w:author="Arif Muhammad" w:date="2017-05-01T15:55:00Z"/>
                <w:rFonts w:asciiTheme="minorBidi" w:hAnsiTheme="minorBidi" w:cstheme="minorBidi"/>
                <w:szCs w:val="22"/>
                <w:rPrChange w:id="1001" w:author="Arif Muhammad" w:date="2017-05-01T15:56:00Z">
                  <w:rPr>
                    <w:ins w:id="1002" w:author="Arif Muhammad" w:date="2017-05-01T15:55:00Z"/>
                    <w:rFonts w:asciiTheme="majorBidi" w:hAnsiTheme="majorBidi" w:cstheme="majorBidi"/>
                    <w:szCs w:val="22"/>
                  </w:rPr>
                </w:rPrChange>
              </w:rPr>
            </w:pPr>
            <w:ins w:id="1003" w:author="Arif Muhammad" w:date="2017-05-01T15:55:00Z">
              <w:r w:rsidRPr="001A5CE7">
                <w:rPr>
                  <w:rFonts w:asciiTheme="minorBidi" w:hAnsiTheme="minorBidi" w:cstheme="minorBidi"/>
                  <w:szCs w:val="22"/>
                  <w:rPrChange w:id="1004" w:author="Arif Muhammad" w:date="2017-05-01T15:56:00Z">
                    <w:rPr>
                      <w:rFonts w:asciiTheme="majorBidi" w:hAnsiTheme="majorBidi" w:cstheme="majorBidi"/>
                      <w:kern w:val="2"/>
                      <w:szCs w:val="22"/>
                    </w:rPr>
                  </w:rPrChange>
                </w:rPr>
                <w:t>Tenant</w:t>
              </w:r>
            </w:ins>
          </w:p>
        </w:tc>
      </w:tr>
      <w:tr w:rsidR="0099257E" w:rsidRPr="0099257E" w:rsidTr="00170BC4">
        <w:trPr>
          <w:trHeight w:val="262"/>
          <w:jc w:val="center"/>
          <w:ins w:id="1005" w:author="Arif Muhammad" w:date="2017-05-01T15:55:00Z"/>
        </w:trPr>
        <w:tc>
          <w:tcPr>
            <w:tcW w:w="976" w:type="dxa"/>
            <w:shd w:val="clear" w:color="auto" w:fill="auto"/>
            <w:noWrap/>
            <w:vAlign w:val="bottom"/>
          </w:tcPr>
          <w:p w:rsidR="0099257E" w:rsidRPr="0099257E" w:rsidRDefault="001A5CE7" w:rsidP="0099257E">
            <w:pPr>
              <w:jc w:val="center"/>
              <w:rPr>
                <w:ins w:id="1006" w:author="Arif Muhammad" w:date="2017-05-01T15:55:00Z"/>
                <w:rFonts w:asciiTheme="minorBidi" w:hAnsiTheme="minorBidi" w:cstheme="minorBidi"/>
                <w:szCs w:val="22"/>
                <w:rPrChange w:id="1007" w:author="Arif Muhammad" w:date="2017-05-01T15:56:00Z">
                  <w:rPr>
                    <w:ins w:id="1008" w:author="Arif Muhammad" w:date="2017-05-01T15:55:00Z"/>
                    <w:rFonts w:asciiTheme="majorBidi" w:hAnsiTheme="majorBidi" w:cstheme="majorBidi"/>
                    <w:szCs w:val="22"/>
                  </w:rPr>
                </w:rPrChange>
              </w:rPr>
            </w:pPr>
            <w:ins w:id="1009" w:author="Arif Muhammad" w:date="2017-05-01T15:55:00Z">
              <w:r w:rsidRPr="001A5CE7">
                <w:rPr>
                  <w:rFonts w:asciiTheme="minorBidi" w:hAnsiTheme="minorBidi" w:cstheme="minorBidi"/>
                  <w:szCs w:val="22"/>
                  <w:rPrChange w:id="1010" w:author="Arif Muhammad" w:date="2017-05-01T15:56:00Z">
                    <w:rPr>
                      <w:rFonts w:asciiTheme="majorBidi" w:hAnsiTheme="majorBidi" w:cstheme="majorBidi"/>
                      <w:kern w:val="2"/>
                      <w:szCs w:val="22"/>
                    </w:rPr>
                  </w:rPrChange>
                </w:rPr>
                <w:t>8</w:t>
              </w:r>
            </w:ins>
          </w:p>
        </w:tc>
        <w:tc>
          <w:tcPr>
            <w:tcW w:w="2978" w:type="dxa"/>
            <w:shd w:val="clear" w:color="auto" w:fill="auto"/>
            <w:noWrap/>
            <w:vAlign w:val="bottom"/>
          </w:tcPr>
          <w:p w:rsidR="0099257E" w:rsidRPr="0099257E" w:rsidRDefault="001A5CE7" w:rsidP="0099257E">
            <w:pPr>
              <w:rPr>
                <w:ins w:id="1011" w:author="Arif Muhammad" w:date="2017-05-01T15:55:00Z"/>
                <w:rFonts w:asciiTheme="minorBidi" w:hAnsiTheme="minorBidi" w:cstheme="minorBidi"/>
                <w:szCs w:val="22"/>
                <w:rPrChange w:id="1012" w:author="Arif Muhammad" w:date="2017-05-01T15:56:00Z">
                  <w:rPr>
                    <w:ins w:id="1013" w:author="Arif Muhammad" w:date="2017-05-01T15:55:00Z"/>
                    <w:rFonts w:asciiTheme="majorBidi" w:hAnsiTheme="majorBidi" w:cstheme="majorBidi"/>
                    <w:szCs w:val="22"/>
                  </w:rPr>
                </w:rPrChange>
              </w:rPr>
            </w:pPr>
            <w:ins w:id="1014" w:author="Arif Muhammad" w:date="2017-05-01T15:55:00Z">
              <w:r w:rsidRPr="001A5CE7">
                <w:rPr>
                  <w:rFonts w:asciiTheme="minorBidi" w:hAnsiTheme="minorBidi" w:cstheme="minorBidi"/>
                  <w:szCs w:val="22"/>
                  <w:rPrChange w:id="1015" w:author="Arif Muhammad" w:date="2017-05-01T15:56:00Z">
                    <w:rPr>
                      <w:rFonts w:asciiTheme="majorBidi" w:hAnsiTheme="majorBidi" w:cstheme="majorBidi"/>
                      <w:kern w:val="2"/>
                      <w:szCs w:val="22"/>
                    </w:rPr>
                  </w:rPrChange>
                </w:rPr>
                <w:t>Shahroo Jevan Kosh</w:t>
              </w:r>
            </w:ins>
          </w:p>
        </w:tc>
        <w:tc>
          <w:tcPr>
            <w:tcW w:w="2554" w:type="dxa"/>
            <w:shd w:val="clear" w:color="auto" w:fill="auto"/>
            <w:noWrap/>
          </w:tcPr>
          <w:p w:rsidR="0099257E" w:rsidRPr="0099257E" w:rsidRDefault="001A5CE7" w:rsidP="0099257E">
            <w:pPr>
              <w:rPr>
                <w:ins w:id="1016" w:author="Arif Muhammad" w:date="2017-05-01T15:55:00Z"/>
                <w:rFonts w:asciiTheme="minorBidi" w:hAnsiTheme="minorBidi" w:cstheme="minorBidi"/>
                <w:szCs w:val="22"/>
                <w:rPrChange w:id="1017" w:author="Arif Muhammad" w:date="2017-05-01T15:56:00Z">
                  <w:rPr>
                    <w:ins w:id="1018" w:author="Arif Muhammad" w:date="2017-05-01T15:55:00Z"/>
                  </w:rPr>
                </w:rPrChange>
              </w:rPr>
            </w:pPr>
            <w:ins w:id="1019" w:author="Arif Muhammad" w:date="2017-05-01T15:55:00Z">
              <w:r w:rsidRPr="001A5CE7">
                <w:rPr>
                  <w:rFonts w:asciiTheme="minorBidi" w:hAnsiTheme="minorBidi" w:cstheme="minorBidi"/>
                  <w:szCs w:val="22"/>
                  <w:rPrChange w:id="1020"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021" w:author="Arif Muhammad" w:date="2017-05-01T15:55:00Z"/>
                <w:rFonts w:asciiTheme="minorBidi" w:hAnsiTheme="minorBidi" w:cstheme="minorBidi"/>
                <w:szCs w:val="22"/>
                <w:rPrChange w:id="1022" w:author="Arif Muhammad" w:date="2017-05-01T15:56:00Z">
                  <w:rPr>
                    <w:ins w:id="1023" w:author="Arif Muhammad" w:date="2017-05-01T15:55:00Z"/>
                    <w:rFonts w:asciiTheme="majorBidi" w:hAnsiTheme="majorBidi" w:cstheme="majorBidi"/>
                    <w:szCs w:val="22"/>
                  </w:rPr>
                </w:rPrChange>
              </w:rPr>
            </w:pPr>
            <w:ins w:id="1024" w:author="Arif Muhammad" w:date="2017-05-01T15:55:00Z">
              <w:r w:rsidRPr="001A5CE7">
                <w:rPr>
                  <w:rFonts w:asciiTheme="minorBidi" w:hAnsiTheme="minorBidi" w:cstheme="minorBidi"/>
                  <w:szCs w:val="22"/>
                  <w:rPrChange w:id="1025" w:author="Arif Muhammad" w:date="2017-05-01T15:56:00Z">
                    <w:rPr>
                      <w:rFonts w:asciiTheme="majorBidi" w:hAnsiTheme="majorBidi" w:cstheme="majorBidi"/>
                      <w:kern w:val="2"/>
                      <w:szCs w:val="22"/>
                    </w:rPr>
                  </w:rPrChange>
                </w:rPr>
                <w:t>Tenant</w:t>
              </w:r>
            </w:ins>
          </w:p>
        </w:tc>
      </w:tr>
      <w:tr w:rsidR="0099257E" w:rsidRPr="0099257E" w:rsidTr="00170BC4">
        <w:trPr>
          <w:trHeight w:val="262"/>
          <w:jc w:val="center"/>
          <w:ins w:id="1026" w:author="Arif Muhammad" w:date="2017-05-01T15:55:00Z"/>
        </w:trPr>
        <w:tc>
          <w:tcPr>
            <w:tcW w:w="976" w:type="dxa"/>
            <w:shd w:val="clear" w:color="auto" w:fill="auto"/>
            <w:noWrap/>
            <w:vAlign w:val="bottom"/>
          </w:tcPr>
          <w:p w:rsidR="0099257E" w:rsidRPr="0099257E" w:rsidRDefault="001A5CE7" w:rsidP="0099257E">
            <w:pPr>
              <w:jc w:val="center"/>
              <w:rPr>
                <w:ins w:id="1027" w:author="Arif Muhammad" w:date="2017-05-01T15:55:00Z"/>
                <w:rFonts w:asciiTheme="minorBidi" w:hAnsiTheme="minorBidi" w:cstheme="minorBidi"/>
                <w:szCs w:val="22"/>
                <w:rPrChange w:id="1028" w:author="Arif Muhammad" w:date="2017-05-01T15:56:00Z">
                  <w:rPr>
                    <w:ins w:id="1029" w:author="Arif Muhammad" w:date="2017-05-01T15:55:00Z"/>
                    <w:rFonts w:asciiTheme="majorBidi" w:hAnsiTheme="majorBidi" w:cstheme="majorBidi"/>
                    <w:szCs w:val="22"/>
                  </w:rPr>
                </w:rPrChange>
              </w:rPr>
            </w:pPr>
            <w:ins w:id="1030" w:author="Arif Muhammad" w:date="2017-05-01T15:55:00Z">
              <w:r w:rsidRPr="001A5CE7">
                <w:rPr>
                  <w:rFonts w:asciiTheme="minorBidi" w:hAnsiTheme="minorBidi" w:cstheme="minorBidi"/>
                  <w:szCs w:val="22"/>
                  <w:rPrChange w:id="1031" w:author="Arif Muhammad" w:date="2017-05-01T15:56:00Z">
                    <w:rPr>
                      <w:rFonts w:asciiTheme="majorBidi" w:hAnsiTheme="majorBidi" w:cstheme="majorBidi"/>
                      <w:kern w:val="2"/>
                      <w:szCs w:val="22"/>
                    </w:rPr>
                  </w:rPrChange>
                </w:rPr>
                <w:t>9</w:t>
              </w:r>
            </w:ins>
          </w:p>
        </w:tc>
        <w:tc>
          <w:tcPr>
            <w:tcW w:w="2978" w:type="dxa"/>
            <w:shd w:val="clear" w:color="auto" w:fill="auto"/>
            <w:noWrap/>
            <w:vAlign w:val="bottom"/>
          </w:tcPr>
          <w:p w:rsidR="0099257E" w:rsidRPr="0099257E" w:rsidRDefault="001A5CE7" w:rsidP="0099257E">
            <w:pPr>
              <w:rPr>
                <w:ins w:id="1032" w:author="Arif Muhammad" w:date="2017-05-01T15:55:00Z"/>
                <w:rFonts w:asciiTheme="minorBidi" w:hAnsiTheme="minorBidi" w:cstheme="minorBidi"/>
                <w:szCs w:val="22"/>
                <w:rPrChange w:id="1033" w:author="Arif Muhammad" w:date="2017-05-01T15:56:00Z">
                  <w:rPr>
                    <w:ins w:id="1034" w:author="Arif Muhammad" w:date="2017-05-01T15:55:00Z"/>
                    <w:rFonts w:asciiTheme="majorBidi" w:hAnsiTheme="majorBidi" w:cstheme="majorBidi"/>
                    <w:szCs w:val="22"/>
                  </w:rPr>
                </w:rPrChange>
              </w:rPr>
            </w:pPr>
            <w:ins w:id="1035" w:author="Arif Muhammad" w:date="2017-05-01T15:55:00Z">
              <w:r w:rsidRPr="001A5CE7">
                <w:rPr>
                  <w:rFonts w:asciiTheme="minorBidi" w:hAnsiTheme="minorBidi" w:cstheme="minorBidi"/>
                  <w:szCs w:val="22"/>
                  <w:rPrChange w:id="1036" w:author="Arif Muhammad" w:date="2017-05-01T15:56:00Z">
                    <w:rPr>
                      <w:rFonts w:asciiTheme="majorBidi" w:hAnsiTheme="majorBidi" w:cstheme="majorBidi"/>
                      <w:kern w:val="2"/>
                      <w:szCs w:val="22"/>
                    </w:rPr>
                  </w:rPrChange>
                </w:rPr>
                <w:t>Mukhtar Kosh</w:t>
              </w:r>
            </w:ins>
          </w:p>
        </w:tc>
        <w:tc>
          <w:tcPr>
            <w:tcW w:w="2554" w:type="dxa"/>
            <w:shd w:val="clear" w:color="auto" w:fill="auto"/>
            <w:noWrap/>
          </w:tcPr>
          <w:p w:rsidR="0099257E" w:rsidRPr="0099257E" w:rsidRDefault="001A5CE7" w:rsidP="0099257E">
            <w:pPr>
              <w:rPr>
                <w:ins w:id="1037" w:author="Arif Muhammad" w:date="2017-05-01T15:55:00Z"/>
                <w:rFonts w:asciiTheme="minorBidi" w:hAnsiTheme="minorBidi" w:cstheme="minorBidi"/>
                <w:szCs w:val="22"/>
                <w:rPrChange w:id="1038" w:author="Arif Muhammad" w:date="2017-05-01T15:56:00Z">
                  <w:rPr>
                    <w:ins w:id="1039" w:author="Arif Muhammad" w:date="2017-05-01T15:55:00Z"/>
                  </w:rPr>
                </w:rPrChange>
              </w:rPr>
            </w:pPr>
            <w:ins w:id="1040" w:author="Arif Muhammad" w:date="2017-05-01T15:55:00Z">
              <w:r w:rsidRPr="001A5CE7">
                <w:rPr>
                  <w:rFonts w:asciiTheme="minorBidi" w:hAnsiTheme="minorBidi" w:cstheme="minorBidi"/>
                  <w:szCs w:val="22"/>
                  <w:rPrChange w:id="1041"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042" w:author="Arif Muhammad" w:date="2017-05-01T15:55:00Z"/>
                <w:rFonts w:asciiTheme="minorBidi" w:hAnsiTheme="minorBidi" w:cstheme="minorBidi"/>
                <w:szCs w:val="22"/>
                <w:rPrChange w:id="1043" w:author="Arif Muhammad" w:date="2017-05-01T15:56:00Z">
                  <w:rPr>
                    <w:ins w:id="1044" w:author="Arif Muhammad" w:date="2017-05-01T15:55:00Z"/>
                    <w:rFonts w:asciiTheme="majorBidi" w:hAnsiTheme="majorBidi" w:cstheme="majorBidi"/>
                    <w:szCs w:val="22"/>
                  </w:rPr>
                </w:rPrChange>
              </w:rPr>
            </w:pPr>
            <w:ins w:id="1045" w:author="Arif Muhammad" w:date="2017-05-01T15:55:00Z">
              <w:r w:rsidRPr="001A5CE7">
                <w:rPr>
                  <w:rFonts w:asciiTheme="minorBidi" w:hAnsiTheme="minorBidi" w:cstheme="minorBidi"/>
                  <w:szCs w:val="22"/>
                  <w:rPrChange w:id="1046" w:author="Arif Muhammad" w:date="2017-05-01T15:56:00Z">
                    <w:rPr>
                      <w:rFonts w:asciiTheme="majorBidi" w:hAnsiTheme="majorBidi" w:cstheme="majorBidi"/>
                      <w:kern w:val="2"/>
                      <w:szCs w:val="22"/>
                    </w:rPr>
                  </w:rPrChange>
                </w:rPr>
                <w:t>Tenant</w:t>
              </w:r>
            </w:ins>
          </w:p>
        </w:tc>
      </w:tr>
      <w:tr w:rsidR="0099257E" w:rsidRPr="0099257E" w:rsidTr="00170BC4">
        <w:trPr>
          <w:trHeight w:val="262"/>
          <w:jc w:val="center"/>
          <w:ins w:id="1047" w:author="Arif Muhammad" w:date="2017-05-01T15:55:00Z"/>
        </w:trPr>
        <w:tc>
          <w:tcPr>
            <w:tcW w:w="976" w:type="dxa"/>
            <w:shd w:val="clear" w:color="auto" w:fill="auto"/>
            <w:noWrap/>
            <w:vAlign w:val="bottom"/>
          </w:tcPr>
          <w:p w:rsidR="0099257E" w:rsidRPr="0099257E" w:rsidRDefault="001A5CE7" w:rsidP="0099257E">
            <w:pPr>
              <w:jc w:val="center"/>
              <w:rPr>
                <w:ins w:id="1048" w:author="Arif Muhammad" w:date="2017-05-01T15:55:00Z"/>
                <w:rFonts w:asciiTheme="minorBidi" w:hAnsiTheme="minorBidi" w:cstheme="minorBidi"/>
                <w:szCs w:val="22"/>
                <w:rPrChange w:id="1049" w:author="Arif Muhammad" w:date="2017-05-01T15:56:00Z">
                  <w:rPr>
                    <w:ins w:id="1050" w:author="Arif Muhammad" w:date="2017-05-01T15:55:00Z"/>
                    <w:rFonts w:asciiTheme="majorBidi" w:hAnsiTheme="majorBidi" w:cstheme="majorBidi"/>
                    <w:szCs w:val="22"/>
                  </w:rPr>
                </w:rPrChange>
              </w:rPr>
            </w:pPr>
            <w:ins w:id="1051" w:author="Arif Muhammad" w:date="2017-05-01T15:55:00Z">
              <w:r w:rsidRPr="001A5CE7">
                <w:rPr>
                  <w:rFonts w:asciiTheme="minorBidi" w:hAnsiTheme="minorBidi" w:cstheme="minorBidi"/>
                  <w:szCs w:val="22"/>
                  <w:rPrChange w:id="1052" w:author="Arif Muhammad" w:date="2017-05-01T15:56:00Z">
                    <w:rPr>
                      <w:rFonts w:asciiTheme="majorBidi" w:hAnsiTheme="majorBidi" w:cstheme="majorBidi"/>
                      <w:kern w:val="2"/>
                      <w:szCs w:val="22"/>
                    </w:rPr>
                  </w:rPrChange>
                </w:rPr>
                <w:t>10</w:t>
              </w:r>
            </w:ins>
          </w:p>
        </w:tc>
        <w:tc>
          <w:tcPr>
            <w:tcW w:w="2978" w:type="dxa"/>
            <w:shd w:val="clear" w:color="auto" w:fill="auto"/>
            <w:noWrap/>
            <w:vAlign w:val="bottom"/>
          </w:tcPr>
          <w:p w:rsidR="0099257E" w:rsidRPr="0099257E" w:rsidRDefault="001A5CE7" w:rsidP="0099257E">
            <w:pPr>
              <w:rPr>
                <w:ins w:id="1053" w:author="Arif Muhammad" w:date="2017-05-01T15:55:00Z"/>
                <w:rFonts w:asciiTheme="minorBidi" w:hAnsiTheme="minorBidi" w:cstheme="minorBidi"/>
                <w:szCs w:val="22"/>
                <w:rPrChange w:id="1054" w:author="Arif Muhammad" w:date="2017-05-01T15:56:00Z">
                  <w:rPr>
                    <w:ins w:id="1055" w:author="Arif Muhammad" w:date="2017-05-01T15:55:00Z"/>
                    <w:rFonts w:asciiTheme="majorBidi" w:hAnsiTheme="majorBidi" w:cstheme="majorBidi"/>
                    <w:szCs w:val="22"/>
                  </w:rPr>
                </w:rPrChange>
              </w:rPr>
            </w:pPr>
            <w:ins w:id="1056" w:author="Arif Muhammad" w:date="2017-05-01T15:55:00Z">
              <w:r w:rsidRPr="001A5CE7">
                <w:rPr>
                  <w:rFonts w:asciiTheme="minorBidi" w:hAnsiTheme="minorBidi" w:cstheme="minorBidi"/>
                  <w:szCs w:val="22"/>
                  <w:rPrChange w:id="1057" w:author="Arif Muhammad" w:date="2017-05-01T15:56:00Z">
                    <w:rPr>
                      <w:rFonts w:asciiTheme="majorBidi" w:hAnsiTheme="majorBidi" w:cstheme="majorBidi"/>
                      <w:kern w:val="2"/>
                      <w:szCs w:val="22"/>
                    </w:rPr>
                  </w:rPrChange>
                </w:rPr>
                <w:t>Jam Aslam Walan</w:t>
              </w:r>
            </w:ins>
          </w:p>
        </w:tc>
        <w:tc>
          <w:tcPr>
            <w:tcW w:w="2554" w:type="dxa"/>
            <w:shd w:val="clear" w:color="auto" w:fill="auto"/>
            <w:noWrap/>
          </w:tcPr>
          <w:p w:rsidR="0099257E" w:rsidRPr="0099257E" w:rsidRDefault="001A5CE7" w:rsidP="0099257E">
            <w:pPr>
              <w:rPr>
                <w:ins w:id="1058" w:author="Arif Muhammad" w:date="2017-05-01T15:55:00Z"/>
                <w:rFonts w:asciiTheme="minorBidi" w:hAnsiTheme="minorBidi" w:cstheme="minorBidi"/>
                <w:szCs w:val="22"/>
                <w:rPrChange w:id="1059" w:author="Arif Muhammad" w:date="2017-05-01T15:56:00Z">
                  <w:rPr>
                    <w:ins w:id="1060" w:author="Arif Muhammad" w:date="2017-05-01T15:55:00Z"/>
                  </w:rPr>
                </w:rPrChange>
              </w:rPr>
            </w:pPr>
            <w:ins w:id="1061" w:author="Arif Muhammad" w:date="2017-05-01T15:55:00Z">
              <w:r w:rsidRPr="001A5CE7">
                <w:rPr>
                  <w:rFonts w:asciiTheme="minorBidi" w:hAnsiTheme="minorBidi" w:cstheme="minorBidi"/>
                  <w:szCs w:val="22"/>
                  <w:rPrChange w:id="1062"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063" w:author="Arif Muhammad" w:date="2017-05-01T15:55:00Z"/>
                <w:rFonts w:asciiTheme="minorBidi" w:hAnsiTheme="minorBidi" w:cstheme="minorBidi"/>
                <w:szCs w:val="22"/>
                <w:rPrChange w:id="1064" w:author="Arif Muhammad" w:date="2017-05-01T15:56:00Z">
                  <w:rPr>
                    <w:ins w:id="1065" w:author="Arif Muhammad" w:date="2017-05-01T15:55:00Z"/>
                    <w:rFonts w:asciiTheme="majorBidi" w:hAnsiTheme="majorBidi" w:cstheme="majorBidi"/>
                    <w:szCs w:val="22"/>
                  </w:rPr>
                </w:rPrChange>
              </w:rPr>
            </w:pPr>
            <w:ins w:id="1066" w:author="Arif Muhammad" w:date="2017-05-01T15:55:00Z">
              <w:r w:rsidRPr="001A5CE7">
                <w:rPr>
                  <w:rFonts w:asciiTheme="minorBidi" w:hAnsiTheme="minorBidi" w:cstheme="minorBidi"/>
                  <w:szCs w:val="22"/>
                  <w:rPrChange w:id="1067"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068" w:author="Arif Muhammad" w:date="2017-05-01T15:55:00Z"/>
        </w:trPr>
        <w:tc>
          <w:tcPr>
            <w:tcW w:w="976" w:type="dxa"/>
            <w:shd w:val="clear" w:color="auto" w:fill="auto"/>
            <w:noWrap/>
            <w:vAlign w:val="bottom"/>
          </w:tcPr>
          <w:p w:rsidR="0099257E" w:rsidRPr="0099257E" w:rsidRDefault="001A5CE7" w:rsidP="0099257E">
            <w:pPr>
              <w:jc w:val="center"/>
              <w:rPr>
                <w:ins w:id="1069" w:author="Arif Muhammad" w:date="2017-05-01T15:55:00Z"/>
                <w:rFonts w:asciiTheme="minorBidi" w:hAnsiTheme="minorBidi" w:cstheme="minorBidi"/>
                <w:szCs w:val="22"/>
                <w:rPrChange w:id="1070" w:author="Arif Muhammad" w:date="2017-05-01T15:56:00Z">
                  <w:rPr>
                    <w:ins w:id="1071" w:author="Arif Muhammad" w:date="2017-05-01T15:55:00Z"/>
                    <w:rFonts w:asciiTheme="majorBidi" w:hAnsiTheme="majorBidi" w:cstheme="majorBidi"/>
                    <w:szCs w:val="22"/>
                  </w:rPr>
                </w:rPrChange>
              </w:rPr>
            </w:pPr>
            <w:ins w:id="1072" w:author="Arif Muhammad" w:date="2017-05-01T15:55:00Z">
              <w:r w:rsidRPr="001A5CE7">
                <w:rPr>
                  <w:rFonts w:asciiTheme="minorBidi" w:hAnsiTheme="minorBidi" w:cstheme="minorBidi"/>
                  <w:szCs w:val="22"/>
                  <w:rPrChange w:id="1073" w:author="Arif Muhammad" w:date="2017-05-01T15:56:00Z">
                    <w:rPr>
                      <w:rFonts w:asciiTheme="majorBidi" w:hAnsiTheme="majorBidi" w:cstheme="majorBidi"/>
                      <w:kern w:val="2"/>
                      <w:szCs w:val="22"/>
                    </w:rPr>
                  </w:rPrChange>
                </w:rPr>
                <w:t>11</w:t>
              </w:r>
            </w:ins>
          </w:p>
        </w:tc>
        <w:tc>
          <w:tcPr>
            <w:tcW w:w="2978" w:type="dxa"/>
            <w:shd w:val="clear" w:color="auto" w:fill="auto"/>
            <w:noWrap/>
            <w:vAlign w:val="bottom"/>
          </w:tcPr>
          <w:p w:rsidR="0099257E" w:rsidRPr="0099257E" w:rsidRDefault="001A5CE7" w:rsidP="0099257E">
            <w:pPr>
              <w:rPr>
                <w:ins w:id="1074" w:author="Arif Muhammad" w:date="2017-05-01T15:55:00Z"/>
                <w:rFonts w:asciiTheme="minorBidi" w:hAnsiTheme="minorBidi" w:cstheme="minorBidi"/>
                <w:szCs w:val="22"/>
                <w:rPrChange w:id="1075" w:author="Arif Muhammad" w:date="2017-05-01T15:56:00Z">
                  <w:rPr>
                    <w:ins w:id="1076" w:author="Arif Muhammad" w:date="2017-05-01T15:55:00Z"/>
                    <w:rFonts w:asciiTheme="majorBidi" w:hAnsiTheme="majorBidi" w:cstheme="majorBidi"/>
                    <w:szCs w:val="22"/>
                  </w:rPr>
                </w:rPrChange>
              </w:rPr>
            </w:pPr>
            <w:ins w:id="1077" w:author="Arif Muhammad" w:date="2017-05-01T15:55:00Z">
              <w:r w:rsidRPr="001A5CE7">
                <w:rPr>
                  <w:rFonts w:asciiTheme="minorBidi" w:hAnsiTheme="minorBidi" w:cstheme="minorBidi"/>
                  <w:szCs w:val="22"/>
                  <w:rPrChange w:id="1078" w:author="Arif Muhammad" w:date="2017-05-01T15:56:00Z">
                    <w:rPr>
                      <w:rFonts w:asciiTheme="majorBidi" w:hAnsiTheme="majorBidi" w:cstheme="majorBidi"/>
                      <w:kern w:val="2"/>
                      <w:szCs w:val="22"/>
                    </w:rPr>
                  </w:rPrChange>
                </w:rPr>
                <w:t>Shair Zaman</w:t>
              </w:r>
            </w:ins>
          </w:p>
        </w:tc>
        <w:tc>
          <w:tcPr>
            <w:tcW w:w="2554" w:type="dxa"/>
            <w:shd w:val="clear" w:color="auto" w:fill="auto"/>
            <w:noWrap/>
          </w:tcPr>
          <w:p w:rsidR="0099257E" w:rsidRPr="0099257E" w:rsidRDefault="001A5CE7" w:rsidP="0099257E">
            <w:pPr>
              <w:rPr>
                <w:ins w:id="1079" w:author="Arif Muhammad" w:date="2017-05-01T15:55:00Z"/>
                <w:rFonts w:asciiTheme="minorBidi" w:hAnsiTheme="minorBidi" w:cstheme="minorBidi"/>
                <w:szCs w:val="22"/>
                <w:rPrChange w:id="1080" w:author="Arif Muhammad" w:date="2017-05-01T15:56:00Z">
                  <w:rPr>
                    <w:ins w:id="1081" w:author="Arif Muhammad" w:date="2017-05-01T15:55:00Z"/>
                  </w:rPr>
                </w:rPrChange>
              </w:rPr>
            </w:pPr>
            <w:ins w:id="1082" w:author="Arif Muhammad" w:date="2017-05-01T15:55:00Z">
              <w:r w:rsidRPr="001A5CE7">
                <w:rPr>
                  <w:rFonts w:asciiTheme="minorBidi" w:hAnsiTheme="minorBidi" w:cstheme="minorBidi"/>
                  <w:szCs w:val="22"/>
                  <w:rPrChange w:id="1083"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084" w:author="Arif Muhammad" w:date="2017-05-01T15:55:00Z"/>
                <w:rFonts w:asciiTheme="minorBidi" w:hAnsiTheme="minorBidi" w:cstheme="minorBidi"/>
                <w:szCs w:val="22"/>
                <w:rPrChange w:id="1085" w:author="Arif Muhammad" w:date="2017-05-01T15:56:00Z">
                  <w:rPr>
                    <w:ins w:id="1086" w:author="Arif Muhammad" w:date="2017-05-01T15:55:00Z"/>
                    <w:rFonts w:asciiTheme="majorBidi" w:hAnsiTheme="majorBidi" w:cstheme="majorBidi"/>
                    <w:szCs w:val="22"/>
                  </w:rPr>
                </w:rPrChange>
              </w:rPr>
            </w:pPr>
            <w:ins w:id="1087" w:author="Arif Muhammad" w:date="2017-05-01T15:55:00Z">
              <w:r w:rsidRPr="001A5CE7">
                <w:rPr>
                  <w:rFonts w:asciiTheme="minorBidi" w:hAnsiTheme="minorBidi" w:cstheme="minorBidi"/>
                  <w:szCs w:val="22"/>
                  <w:rPrChange w:id="1088"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089" w:author="Arif Muhammad" w:date="2017-05-01T15:55:00Z"/>
        </w:trPr>
        <w:tc>
          <w:tcPr>
            <w:tcW w:w="976" w:type="dxa"/>
            <w:shd w:val="clear" w:color="auto" w:fill="auto"/>
            <w:noWrap/>
            <w:vAlign w:val="bottom"/>
          </w:tcPr>
          <w:p w:rsidR="0099257E" w:rsidRPr="0099257E" w:rsidRDefault="001A5CE7" w:rsidP="0099257E">
            <w:pPr>
              <w:jc w:val="center"/>
              <w:rPr>
                <w:ins w:id="1090" w:author="Arif Muhammad" w:date="2017-05-01T15:55:00Z"/>
                <w:rFonts w:asciiTheme="minorBidi" w:hAnsiTheme="minorBidi" w:cstheme="minorBidi"/>
                <w:szCs w:val="22"/>
                <w:rPrChange w:id="1091" w:author="Arif Muhammad" w:date="2017-05-01T15:56:00Z">
                  <w:rPr>
                    <w:ins w:id="1092" w:author="Arif Muhammad" w:date="2017-05-01T15:55:00Z"/>
                    <w:rFonts w:asciiTheme="majorBidi" w:hAnsiTheme="majorBidi" w:cstheme="majorBidi"/>
                    <w:szCs w:val="22"/>
                  </w:rPr>
                </w:rPrChange>
              </w:rPr>
            </w:pPr>
            <w:ins w:id="1093" w:author="Arif Muhammad" w:date="2017-05-01T15:55:00Z">
              <w:r w:rsidRPr="001A5CE7">
                <w:rPr>
                  <w:rFonts w:asciiTheme="minorBidi" w:hAnsiTheme="minorBidi" w:cstheme="minorBidi"/>
                  <w:szCs w:val="22"/>
                  <w:rPrChange w:id="1094" w:author="Arif Muhammad" w:date="2017-05-01T15:56:00Z">
                    <w:rPr>
                      <w:rFonts w:asciiTheme="majorBidi" w:hAnsiTheme="majorBidi" w:cstheme="majorBidi"/>
                      <w:kern w:val="2"/>
                      <w:szCs w:val="22"/>
                    </w:rPr>
                  </w:rPrChange>
                </w:rPr>
                <w:t>12</w:t>
              </w:r>
            </w:ins>
          </w:p>
        </w:tc>
        <w:tc>
          <w:tcPr>
            <w:tcW w:w="2978" w:type="dxa"/>
            <w:shd w:val="clear" w:color="auto" w:fill="auto"/>
            <w:noWrap/>
            <w:vAlign w:val="bottom"/>
          </w:tcPr>
          <w:p w:rsidR="0099257E" w:rsidRPr="0099257E" w:rsidRDefault="001A5CE7" w:rsidP="0099257E">
            <w:pPr>
              <w:rPr>
                <w:ins w:id="1095" w:author="Arif Muhammad" w:date="2017-05-01T15:55:00Z"/>
                <w:rFonts w:asciiTheme="minorBidi" w:hAnsiTheme="minorBidi" w:cstheme="minorBidi"/>
                <w:szCs w:val="22"/>
                <w:rPrChange w:id="1096" w:author="Arif Muhammad" w:date="2017-05-01T15:56:00Z">
                  <w:rPr>
                    <w:ins w:id="1097" w:author="Arif Muhammad" w:date="2017-05-01T15:55:00Z"/>
                    <w:rFonts w:asciiTheme="majorBidi" w:hAnsiTheme="majorBidi" w:cstheme="majorBidi"/>
                    <w:szCs w:val="22"/>
                  </w:rPr>
                </w:rPrChange>
              </w:rPr>
            </w:pPr>
            <w:ins w:id="1098" w:author="Arif Muhammad" w:date="2017-05-01T15:55:00Z">
              <w:r w:rsidRPr="001A5CE7">
                <w:rPr>
                  <w:rFonts w:asciiTheme="minorBidi" w:hAnsiTheme="minorBidi" w:cstheme="minorBidi"/>
                  <w:szCs w:val="22"/>
                  <w:rPrChange w:id="1099" w:author="Arif Muhammad" w:date="2017-05-01T15:56:00Z">
                    <w:rPr>
                      <w:rFonts w:asciiTheme="majorBidi" w:hAnsiTheme="majorBidi" w:cstheme="majorBidi"/>
                      <w:kern w:val="2"/>
                      <w:szCs w:val="22"/>
                    </w:rPr>
                  </w:rPrChange>
                </w:rPr>
                <w:t>Shah Wazeer Khan</w:t>
              </w:r>
            </w:ins>
          </w:p>
        </w:tc>
        <w:tc>
          <w:tcPr>
            <w:tcW w:w="2554" w:type="dxa"/>
            <w:shd w:val="clear" w:color="auto" w:fill="auto"/>
            <w:noWrap/>
          </w:tcPr>
          <w:p w:rsidR="0099257E" w:rsidRPr="0099257E" w:rsidRDefault="001A5CE7" w:rsidP="0099257E">
            <w:pPr>
              <w:rPr>
                <w:ins w:id="1100" w:author="Arif Muhammad" w:date="2017-05-01T15:55:00Z"/>
                <w:rFonts w:asciiTheme="minorBidi" w:hAnsiTheme="minorBidi" w:cstheme="minorBidi"/>
                <w:szCs w:val="22"/>
                <w:rPrChange w:id="1101" w:author="Arif Muhammad" w:date="2017-05-01T15:56:00Z">
                  <w:rPr>
                    <w:ins w:id="1102" w:author="Arif Muhammad" w:date="2017-05-01T15:55:00Z"/>
                  </w:rPr>
                </w:rPrChange>
              </w:rPr>
            </w:pPr>
            <w:ins w:id="1103" w:author="Arif Muhammad" w:date="2017-05-01T15:55:00Z">
              <w:r w:rsidRPr="001A5CE7">
                <w:rPr>
                  <w:rFonts w:asciiTheme="minorBidi" w:hAnsiTheme="minorBidi" w:cstheme="minorBidi"/>
                  <w:szCs w:val="22"/>
                  <w:rPrChange w:id="1104"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105" w:author="Arif Muhammad" w:date="2017-05-01T15:55:00Z"/>
                <w:rFonts w:asciiTheme="minorBidi" w:hAnsiTheme="minorBidi" w:cstheme="minorBidi"/>
                <w:szCs w:val="22"/>
                <w:rPrChange w:id="1106" w:author="Arif Muhammad" w:date="2017-05-01T15:56:00Z">
                  <w:rPr>
                    <w:ins w:id="1107" w:author="Arif Muhammad" w:date="2017-05-01T15:55:00Z"/>
                    <w:rFonts w:asciiTheme="majorBidi" w:hAnsiTheme="majorBidi" w:cstheme="majorBidi"/>
                    <w:szCs w:val="22"/>
                  </w:rPr>
                </w:rPrChange>
              </w:rPr>
            </w:pPr>
            <w:ins w:id="1108" w:author="Arif Muhammad" w:date="2017-05-01T15:55:00Z">
              <w:r w:rsidRPr="001A5CE7">
                <w:rPr>
                  <w:rFonts w:asciiTheme="minorBidi" w:hAnsiTheme="minorBidi" w:cstheme="minorBidi"/>
                  <w:szCs w:val="22"/>
                  <w:rPrChange w:id="1109"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110" w:author="Arif Muhammad" w:date="2017-05-01T15:55:00Z"/>
        </w:trPr>
        <w:tc>
          <w:tcPr>
            <w:tcW w:w="976" w:type="dxa"/>
            <w:shd w:val="clear" w:color="auto" w:fill="auto"/>
            <w:noWrap/>
            <w:vAlign w:val="bottom"/>
          </w:tcPr>
          <w:p w:rsidR="0099257E" w:rsidRPr="0099257E" w:rsidRDefault="001A5CE7" w:rsidP="0099257E">
            <w:pPr>
              <w:jc w:val="center"/>
              <w:rPr>
                <w:ins w:id="1111" w:author="Arif Muhammad" w:date="2017-05-01T15:55:00Z"/>
                <w:rFonts w:asciiTheme="minorBidi" w:hAnsiTheme="minorBidi" w:cstheme="minorBidi"/>
                <w:szCs w:val="22"/>
                <w:rPrChange w:id="1112" w:author="Arif Muhammad" w:date="2017-05-01T15:56:00Z">
                  <w:rPr>
                    <w:ins w:id="1113" w:author="Arif Muhammad" w:date="2017-05-01T15:55:00Z"/>
                    <w:rFonts w:asciiTheme="majorBidi" w:hAnsiTheme="majorBidi" w:cstheme="majorBidi"/>
                    <w:szCs w:val="22"/>
                  </w:rPr>
                </w:rPrChange>
              </w:rPr>
            </w:pPr>
            <w:ins w:id="1114" w:author="Arif Muhammad" w:date="2017-05-01T15:55:00Z">
              <w:r w:rsidRPr="001A5CE7">
                <w:rPr>
                  <w:rFonts w:asciiTheme="minorBidi" w:hAnsiTheme="minorBidi" w:cstheme="minorBidi"/>
                  <w:szCs w:val="22"/>
                  <w:rPrChange w:id="1115" w:author="Arif Muhammad" w:date="2017-05-01T15:56:00Z">
                    <w:rPr>
                      <w:rFonts w:asciiTheme="majorBidi" w:hAnsiTheme="majorBidi" w:cstheme="majorBidi"/>
                      <w:kern w:val="2"/>
                      <w:szCs w:val="22"/>
                    </w:rPr>
                  </w:rPrChange>
                </w:rPr>
                <w:t>13</w:t>
              </w:r>
            </w:ins>
          </w:p>
        </w:tc>
        <w:tc>
          <w:tcPr>
            <w:tcW w:w="2978" w:type="dxa"/>
            <w:shd w:val="clear" w:color="auto" w:fill="auto"/>
            <w:noWrap/>
            <w:vAlign w:val="bottom"/>
          </w:tcPr>
          <w:p w:rsidR="0099257E" w:rsidRPr="0099257E" w:rsidRDefault="001A5CE7" w:rsidP="0099257E">
            <w:pPr>
              <w:rPr>
                <w:ins w:id="1116" w:author="Arif Muhammad" w:date="2017-05-01T15:55:00Z"/>
                <w:rFonts w:asciiTheme="minorBidi" w:hAnsiTheme="minorBidi" w:cstheme="minorBidi"/>
                <w:szCs w:val="22"/>
                <w:rPrChange w:id="1117" w:author="Arif Muhammad" w:date="2017-05-01T15:56:00Z">
                  <w:rPr>
                    <w:ins w:id="1118" w:author="Arif Muhammad" w:date="2017-05-01T15:55:00Z"/>
                    <w:rFonts w:asciiTheme="majorBidi" w:hAnsiTheme="majorBidi" w:cstheme="majorBidi"/>
                    <w:szCs w:val="22"/>
                  </w:rPr>
                </w:rPrChange>
              </w:rPr>
            </w:pPr>
            <w:ins w:id="1119" w:author="Arif Muhammad" w:date="2017-05-01T15:55:00Z">
              <w:r w:rsidRPr="001A5CE7">
                <w:rPr>
                  <w:rFonts w:asciiTheme="minorBidi" w:hAnsiTheme="minorBidi" w:cstheme="minorBidi"/>
                  <w:szCs w:val="22"/>
                  <w:rPrChange w:id="1120" w:author="Arif Muhammad" w:date="2017-05-01T15:56:00Z">
                    <w:rPr>
                      <w:rFonts w:asciiTheme="majorBidi" w:hAnsiTheme="majorBidi" w:cstheme="majorBidi"/>
                      <w:kern w:val="2"/>
                      <w:szCs w:val="22"/>
                    </w:rPr>
                  </w:rPrChange>
                </w:rPr>
                <w:t>Ghulam Mustafa</w:t>
              </w:r>
            </w:ins>
          </w:p>
        </w:tc>
        <w:tc>
          <w:tcPr>
            <w:tcW w:w="2554" w:type="dxa"/>
            <w:shd w:val="clear" w:color="auto" w:fill="auto"/>
            <w:noWrap/>
          </w:tcPr>
          <w:p w:rsidR="0099257E" w:rsidRPr="0099257E" w:rsidRDefault="001A5CE7" w:rsidP="0099257E">
            <w:pPr>
              <w:rPr>
                <w:ins w:id="1121" w:author="Arif Muhammad" w:date="2017-05-01T15:55:00Z"/>
                <w:rFonts w:asciiTheme="minorBidi" w:hAnsiTheme="minorBidi" w:cstheme="minorBidi"/>
                <w:szCs w:val="22"/>
                <w:rPrChange w:id="1122" w:author="Arif Muhammad" w:date="2017-05-01T15:56:00Z">
                  <w:rPr>
                    <w:ins w:id="1123" w:author="Arif Muhammad" w:date="2017-05-01T15:55:00Z"/>
                  </w:rPr>
                </w:rPrChange>
              </w:rPr>
            </w:pPr>
            <w:ins w:id="1124" w:author="Arif Muhammad" w:date="2017-05-01T15:55:00Z">
              <w:r w:rsidRPr="001A5CE7">
                <w:rPr>
                  <w:rFonts w:asciiTheme="minorBidi" w:hAnsiTheme="minorBidi" w:cstheme="minorBidi"/>
                  <w:szCs w:val="22"/>
                  <w:rPrChange w:id="1125" w:author="Arif Muhammad" w:date="2017-05-01T15:56:00Z">
                    <w:rPr>
                      <w:rFonts w:asciiTheme="majorBidi" w:hAnsiTheme="majorBidi" w:cstheme="majorBidi"/>
                      <w:kern w:val="2"/>
                      <w:szCs w:val="22"/>
                    </w:rPr>
                  </w:rPrChange>
                </w:rPr>
                <w:t>Chak No. 32 NP</w:t>
              </w:r>
            </w:ins>
          </w:p>
        </w:tc>
        <w:tc>
          <w:tcPr>
            <w:tcW w:w="1782" w:type="dxa"/>
            <w:shd w:val="clear" w:color="auto" w:fill="auto"/>
            <w:noWrap/>
            <w:vAlign w:val="bottom"/>
          </w:tcPr>
          <w:p w:rsidR="0099257E" w:rsidRPr="0099257E" w:rsidRDefault="001A5CE7" w:rsidP="0099257E">
            <w:pPr>
              <w:rPr>
                <w:ins w:id="1126" w:author="Arif Muhammad" w:date="2017-05-01T15:55:00Z"/>
                <w:rFonts w:asciiTheme="minorBidi" w:hAnsiTheme="minorBidi" w:cstheme="minorBidi"/>
                <w:szCs w:val="22"/>
                <w:rPrChange w:id="1127" w:author="Arif Muhammad" w:date="2017-05-01T15:56:00Z">
                  <w:rPr>
                    <w:ins w:id="1128" w:author="Arif Muhammad" w:date="2017-05-01T15:55:00Z"/>
                    <w:rFonts w:asciiTheme="majorBidi" w:hAnsiTheme="majorBidi" w:cstheme="majorBidi"/>
                    <w:szCs w:val="22"/>
                  </w:rPr>
                </w:rPrChange>
              </w:rPr>
            </w:pPr>
            <w:ins w:id="1129" w:author="Arif Muhammad" w:date="2017-05-01T15:55:00Z">
              <w:r w:rsidRPr="001A5CE7">
                <w:rPr>
                  <w:rFonts w:asciiTheme="minorBidi" w:hAnsiTheme="minorBidi" w:cstheme="minorBidi"/>
                  <w:szCs w:val="22"/>
                  <w:rPrChange w:id="1130" w:author="Arif Muhammad" w:date="2017-05-01T15:56:00Z">
                    <w:rPr>
                      <w:rFonts w:asciiTheme="majorBidi" w:hAnsiTheme="majorBidi" w:cstheme="majorBidi"/>
                      <w:kern w:val="2"/>
                      <w:szCs w:val="22"/>
                    </w:rPr>
                  </w:rPrChange>
                </w:rPr>
                <w:t>Manager</w:t>
              </w:r>
            </w:ins>
          </w:p>
        </w:tc>
      </w:tr>
      <w:tr w:rsidR="0099257E" w:rsidRPr="0099257E" w:rsidTr="00170BC4">
        <w:trPr>
          <w:trHeight w:val="262"/>
          <w:jc w:val="center"/>
          <w:ins w:id="1131" w:author="Arif Muhammad" w:date="2017-05-01T15:55:00Z"/>
        </w:trPr>
        <w:tc>
          <w:tcPr>
            <w:tcW w:w="976" w:type="dxa"/>
            <w:shd w:val="clear" w:color="auto" w:fill="auto"/>
            <w:noWrap/>
            <w:vAlign w:val="bottom"/>
          </w:tcPr>
          <w:p w:rsidR="0099257E" w:rsidRPr="0099257E" w:rsidRDefault="001A5CE7" w:rsidP="0099257E">
            <w:pPr>
              <w:jc w:val="center"/>
              <w:rPr>
                <w:ins w:id="1132" w:author="Arif Muhammad" w:date="2017-05-01T15:55:00Z"/>
                <w:rFonts w:asciiTheme="minorBidi" w:hAnsiTheme="minorBidi" w:cstheme="minorBidi"/>
                <w:szCs w:val="22"/>
                <w:rPrChange w:id="1133" w:author="Arif Muhammad" w:date="2017-05-01T15:56:00Z">
                  <w:rPr>
                    <w:ins w:id="1134" w:author="Arif Muhammad" w:date="2017-05-01T15:55:00Z"/>
                    <w:rFonts w:asciiTheme="majorBidi" w:hAnsiTheme="majorBidi" w:cstheme="majorBidi"/>
                    <w:szCs w:val="22"/>
                  </w:rPr>
                </w:rPrChange>
              </w:rPr>
            </w:pPr>
            <w:ins w:id="1135" w:author="Arif Muhammad" w:date="2017-05-01T15:55:00Z">
              <w:r w:rsidRPr="001A5CE7">
                <w:rPr>
                  <w:rFonts w:asciiTheme="minorBidi" w:hAnsiTheme="minorBidi" w:cstheme="minorBidi"/>
                  <w:szCs w:val="22"/>
                  <w:rPrChange w:id="1136" w:author="Arif Muhammad" w:date="2017-05-01T15:56:00Z">
                    <w:rPr>
                      <w:rFonts w:asciiTheme="majorBidi" w:hAnsiTheme="majorBidi" w:cstheme="majorBidi"/>
                      <w:kern w:val="2"/>
                      <w:szCs w:val="22"/>
                    </w:rPr>
                  </w:rPrChange>
                </w:rPr>
                <w:t>14</w:t>
              </w:r>
            </w:ins>
          </w:p>
        </w:tc>
        <w:tc>
          <w:tcPr>
            <w:tcW w:w="2978" w:type="dxa"/>
            <w:shd w:val="clear" w:color="auto" w:fill="auto"/>
            <w:noWrap/>
            <w:vAlign w:val="bottom"/>
          </w:tcPr>
          <w:p w:rsidR="0099257E" w:rsidRPr="0099257E" w:rsidRDefault="001A5CE7" w:rsidP="0099257E">
            <w:pPr>
              <w:rPr>
                <w:ins w:id="1137" w:author="Arif Muhammad" w:date="2017-05-01T15:55:00Z"/>
                <w:rFonts w:asciiTheme="minorBidi" w:hAnsiTheme="minorBidi" w:cstheme="minorBidi"/>
                <w:szCs w:val="22"/>
                <w:rPrChange w:id="1138" w:author="Arif Muhammad" w:date="2017-05-01T15:56:00Z">
                  <w:rPr>
                    <w:ins w:id="1139" w:author="Arif Muhammad" w:date="2017-05-01T15:55:00Z"/>
                    <w:rFonts w:asciiTheme="majorBidi" w:hAnsiTheme="majorBidi" w:cstheme="majorBidi"/>
                    <w:szCs w:val="22"/>
                  </w:rPr>
                </w:rPrChange>
              </w:rPr>
            </w:pPr>
            <w:ins w:id="1140" w:author="Arif Muhammad" w:date="2017-05-01T15:55:00Z">
              <w:r w:rsidRPr="001A5CE7">
                <w:rPr>
                  <w:rFonts w:asciiTheme="minorBidi" w:hAnsiTheme="minorBidi" w:cstheme="minorBidi"/>
                  <w:szCs w:val="22"/>
                  <w:rPrChange w:id="1141" w:author="Arif Muhammad" w:date="2017-05-01T15:56:00Z">
                    <w:rPr>
                      <w:rFonts w:asciiTheme="majorBidi" w:hAnsiTheme="majorBidi" w:cstheme="majorBidi"/>
                      <w:kern w:val="2"/>
                      <w:szCs w:val="22"/>
                    </w:rPr>
                  </w:rPrChange>
                </w:rPr>
                <w:t>Jam Sher Somro</w:t>
              </w:r>
            </w:ins>
          </w:p>
        </w:tc>
        <w:tc>
          <w:tcPr>
            <w:tcW w:w="2554" w:type="dxa"/>
            <w:shd w:val="clear" w:color="auto" w:fill="auto"/>
            <w:noWrap/>
          </w:tcPr>
          <w:p w:rsidR="0099257E" w:rsidRPr="0099257E" w:rsidRDefault="001A5CE7" w:rsidP="0099257E">
            <w:pPr>
              <w:rPr>
                <w:ins w:id="1142" w:author="Arif Muhammad" w:date="2017-05-01T15:55:00Z"/>
                <w:rFonts w:asciiTheme="minorBidi" w:hAnsiTheme="minorBidi" w:cstheme="minorBidi"/>
                <w:szCs w:val="22"/>
                <w:rPrChange w:id="1143" w:author="Arif Muhammad" w:date="2017-05-01T15:56:00Z">
                  <w:rPr>
                    <w:ins w:id="1144" w:author="Arif Muhammad" w:date="2017-05-01T15:55:00Z"/>
                    <w:rFonts w:asciiTheme="majorBidi" w:hAnsiTheme="majorBidi" w:cstheme="majorBidi"/>
                    <w:szCs w:val="22"/>
                  </w:rPr>
                </w:rPrChange>
              </w:rPr>
            </w:pPr>
            <w:ins w:id="1145" w:author="Arif Muhammad" w:date="2017-05-01T15:55:00Z">
              <w:r w:rsidRPr="001A5CE7">
                <w:rPr>
                  <w:rFonts w:asciiTheme="minorBidi" w:hAnsiTheme="minorBidi" w:cstheme="minorBidi"/>
                  <w:szCs w:val="22"/>
                  <w:rPrChange w:id="1146" w:author="Arif Muhammad" w:date="2017-05-01T15:56:00Z">
                    <w:rPr>
                      <w:rFonts w:asciiTheme="majorBidi" w:hAnsiTheme="majorBidi" w:cstheme="majorBidi"/>
                      <w:kern w:val="2"/>
                      <w:szCs w:val="22"/>
                    </w:rPr>
                  </w:rPrChange>
                </w:rPr>
                <w:t>Basti Walana</w:t>
              </w:r>
            </w:ins>
          </w:p>
        </w:tc>
        <w:tc>
          <w:tcPr>
            <w:tcW w:w="1782" w:type="dxa"/>
            <w:shd w:val="clear" w:color="auto" w:fill="auto"/>
            <w:noWrap/>
            <w:vAlign w:val="bottom"/>
          </w:tcPr>
          <w:p w:rsidR="0099257E" w:rsidRPr="0099257E" w:rsidRDefault="001A5CE7" w:rsidP="0099257E">
            <w:pPr>
              <w:rPr>
                <w:ins w:id="1147" w:author="Arif Muhammad" w:date="2017-05-01T15:55:00Z"/>
                <w:rFonts w:asciiTheme="minorBidi" w:hAnsiTheme="minorBidi" w:cstheme="minorBidi"/>
                <w:szCs w:val="22"/>
                <w:rPrChange w:id="1148" w:author="Arif Muhammad" w:date="2017-05-01T15:56:00Z">
                  <w:rPr>
                    <w:ins w:id="1149" w:author="Arif Muhammad" w:date="2017-05-01T15:55:00Z"/>
                    <w:rFonts w:asciiTheme="majorBidi" w:hAnsiTheme="majorBidi" w:cstheme="majorBidi"/>
                    <w:szCs w:val="22"/>
                  </w:rPr>
                </w:rPrChange>
              </w:rPr>
            </w:pPr>
            <w:ins w:id="1150" w:author="Arif Muhammad" w:date="2017-05-01T15:55:00Z">
              <w:r w:rsidRPr="001A5CE7">
                <w:rPr>
                  <w:rFonts w:asciiTheme="minorBidi" w:hAnsiTheme="minorBidi" w:cstheme="minorBidi"/>
                  <w:szCs w:val="22"/>
                  <w:rPrChange w:id="1151" w:author="Arif Muhammad" w:date="2017-05-01T15:56:00Z">
                    <w:rPr>
                      <w:rFonts w:asciiTheme="majorBidi" w:hAnsiTheme="majorBidi" w:cstheme="majorBidi"/>
                      <w:kern w:val="2"/>
                      <w:szCs w:val="22"/>
                    </w:rPr>
                  </w:rPrChange>
                </w:rPr>
                <w:t>Landowner</w:t>
              </w:r>
            </w:ins>
          </w:p>
        </w:tc>
      </w:tr>
      <w:tr w:rsidR="0099257E" w:rsidRPr="0099257E" w:rsidTr="00170BC4">
        <w:trPr>
          <w:trHeight w:val="281"/>
          <w:jc w:val="center"/>
          <w:ins w:id="1152" w:author="Arif Muhammad" w:date="2017-05-01T15:55:00Z"/>
        </w:trPr>
        <w:tc>
          <w:tcPr>
            <w:tcW w:w="976" w:type="dxa"/>
            <w:shd w:val="clear" w:color="auto" w:fill="auto"/>
            <w:noWrap/>
            <w:vAlign w:val="bottom"/>
          </w:tcPr>
          <w:p w:rsidR="0099257E" w:rsidRPr="0099257E" w:rsidRDefault="001A5CE7" w:rsidP="0099257E">
            <w:pPr>
              <w:jc w:val="center"/>
              <w:rPr>
                <w:ins w:id="1153" w:author="Arif Muhammad" w:date="2017-05-01T15:55:00Z"/>
                <w:rFonts w:asciiTheme="minorBidi" w:hAnsiTheme="minorBidi" w:cstheme="minorBidi"/>
                <w:szCs w:val="22"/>
                <w:rPrChange w:id="1154" w:author="Arif Muhammad" w:date="2017-05-01T15:56:00Z">
                  <w:rPr>
                    <w:ins w:id="1155" w:author="Arif Muhammad" w:date="2017-05-01T15:55:00Z"/>
                    <w:rFonts w:asciiTheme="majorBidi" w:hAnsiTheme="majorBidi" w:cstheme="majorBidi"/>
                    <w:szCs w:val="22"/>
                  </w:rPr>
                </w:rPrChange>
              </w:rPr>
            </w:pPr>
            <w:ins w:id="1156" w:author="Arif Muhammad" w:date="2017-05-01T15:55:00Z">
              <w:r w:rsidRPr="001A5CE7">
                <w:rPr>
                  <w:rFonts w:asciiTheme="minorBidi" w:hAnsiTheme="minorBidi" w:cstheme="minorBidi"/>
                  <w:szCs w:val="22"/>
                  <w:rPrChange w:id="1157" w:author="Arif Muhammad" w:date="2017-05-01T15:56:00Z">
                    <w:rPr>
                      <w:rFonts w:asciiTheme="majorBidi" w:hAnsiTheme="majorBidi" w:cstheme="majorBidi"/>
                      <w:kern w:val="2"/>
                      <w:szCs w:val="22"/>
                    </w:rPr>
                  </w:rPrChange>
                </w:rPr>
                <w:t>15</w:t>
              </w:r>
            </w:ins>
          </w:p>
        </w:tc>
        <w:tc>
          <w:tcPr>
            <w:tcW w:w="2978" w:type="dxa"/>
            <w:shd w:val="clear" w:color="auto" w:fill="auto"/>
            <w:noWrap/>
            <w:vAlign w:val="bottom"/>
          </w:tcPr>
          <w:p w:rsidR="0099257E" w:rsidRPr="0099257E" w:rsidRDefault="001A5CE7" w:rsidP="0099257E">
            <w:pPr>
              <w:rPr>
                <w:ins w:id="1158" w:author="Arif Muhammad" w:date="2017-05-01T15:55:00Z"/>
                <w:rFonts w:asciiTheme="minorBidi" w:hAnsiTheme="minorBidi" w:cstheme="minorBidi"/>
                <w:szCs w:val="22"/>
                <w:rPrChange w:id="1159" w:author="Arif Muhammad" w:date="2017-05-01T15:56:00Z">
                  <w:rPr>
                    <w:ins w:id="1160" w:author="Arif Muhammad" w:date="2017-05-01T15:55:00Z"/>
                    <w:rFonts w:asciiTheme="majorBidi" w:hAnsiTheme="majorBidi" w:cstheme="majorBidi"/>
                    <w:szCs w:val="22"/>
                  </w:rPr>
                </w:rPrChange>
              </w:rPr>
            </w:pPr>
            <w:ins w:id="1161" w:author="Arif Muhammad" w:date="2017-05-01T15:55:00Z">
              <w:r w:rsidRPr="001A5CE7">
                <w:rPr>
                  <w:rFonts w:asciiTheme="minorBidi" w:hAnsiTheme="minorBidi" w:cstheme="minorBidi"/>
                  <w:szCs w:val="22"/>
                  <w:rPrChange w:id="1162" w:author="Arif Muhammad" w:date="2017-05-01T15:56:00Z">
                    <w:rPr>
                      <w:rFonts w:asciiTheme="majorBidi" w:hAnsiTheme="majorBidi" w:cstheme="majorBidi"/>
                      <w:kern w:val="2"/>
                      <w:szCs w:val="22"/>
                    </w:rPr>
                  </w:rPrChange>
                </w:rPr>
                <w:t>Imran Walan</w:t>
              </w:r>
            </w:ins>
          </w:p>
        </w:tc>
        <w:tc>
          <w:tcPr>
            <w:tcW w:w="2554" w:type="dxa"/>
            <w:shd w:val="clear" w:color="auto" w:fill="auto"/>
            <w:noWrap/>
          </w:tcPr>
          <w:p w:rsidR="0099257E" w:rsidRPr="0099257E" w:rsidRDefault="001A5CE7" w:rsidP="0099257E">
            <w:pPr>
              <w:rPr>
                <w:ins w:id="1163" w:author="Arif Muhammad" w:date="2017-05-01T15:55:00Z"/>
                <w:rFonts w:asciiTheme="minorBidi" w:hAnsiTheme="minorBidi" w:cstheme="minorBidi"/>
                <w:szCs w:val="22"/>
                <w:rPrChange w:id="1164" w:author="Arif Muhammad" w:date="2017-05-01T15:56:00Z">
                  <w:rPr>
                    <w:ins w:id="1165" w:author="Arif Muhammad" w:date="2017-05-01T15:55:00Z"/>
                    <w:rFonts w:asciiTheme="majorBidi" w:hAnsiTheme="majorBidi" w:cstheme="majorBidi"/>
                    <w:szCs w:val="22"/>
                  </w:rPr>
                </w:rPrChange>
              </w:rPr>
            </w:pPr>
            <w:ins w:id="1166" w:author="Arif Muhammad" w:date="2017-05-01T15:55:00Z">
              <w:r w:rsidRPr="001A5CE7">
                <w:rPr>
                  <w:rFonts w:asciiTheme="minorBidi" w:hAnsiTheme="minorBidi" w:cstheme="minorBidi"/>
                  <w:szCs w:val="22"/>
                  <w:rPrChange w:id="1167" w:author="Arif Muhammad" w:date="2017-05-01T15:56:00Z">
                    <w:rPr>
                      <w:rFonts w:asciiTheme="majorBidi" w:hAnsiTheme="majorBidi" w:cstheme="majorBidi"/>
                      <w:kern w:val="2"/>
                      <w:szCs w:val="22"/>
                    </w:rPr>
                  </w:rPrChange>
                </w:rPr>
                <w:t>Basti Walana</w:t>
              </w:r>
            </w:ins>
          </w:p>
        </w:tc>
        <w:tc>
          <w:tcPr>
            <w:tcW w:w="1782" w:type="dxa"/>
            <w:shd w:val="clear" w:color="auto" w:fill="auto"/>
            <w:noWrap/>
            <w:vAlign w:val="bottom"/>
          </w:tcPr>
          <w:p w:rsidR="0099257E" w:rsidRPr="0099257E" w:rsidRDefault="001A5CE7" w:rsidP="0099257E">
            <w:pPr>
              <w:rPr>
                <w:ins w:id="1168" w:author="Arif Muhammad" w:date="2017-05-01T15:55:00Z"/>
                <w:rFonts w:asciiTheme="minorBidi" w:hAnsiTheme="minorBidi" w:cstheme="minorBidi"/>
                <w:szCs w:val="22"/>
                <w:rPrChange w:id="1169" w:author="Arif Muhammad" w:date="2017-05-01T15:56:00Z">
                  <w:rPr>
                    <w:ins w:id="1170" w:author="Arif Muhammad" w:date="2017-05-01T15:55:00Z"/>
                    <w:rFonts w:asciiTheme="majorBidi" w:hAnsiTheme="majorBidi" w:cstheme="majorBidi"/>
                    <w:szCs w:val="22"/>
                  </w:rPr>
                </w:rPrChange>
              </w:rPr>
            </w:pPr>
            <w:ins w:id="1171" w:author="Arif Muhammad" w:date="2017-05-01T15:55:00Z">
              <w:r w:rsidRPr="001A5CE7">
                <w:rPr>
                  <w:rFonts w:asciiTheme="minorBidi" w:hAnsiTheme="minorBidi" w:cstheme="minorBidi"/>
                  <w:szCs w:val="22"/>
                  <w:rPrChange w:id="1172"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173" w:author="Arif Muhammad" w:date="2017-05-01T15:55:00Z"/>
        </w:trPr>
        <w:tc>
          <w:tcPr>
            <w:tcW w:w="976" w:type="dxa"/>
            <w:shd w:val="clear" w:color="auto" w:fill="auto"/>
            <w:noWrap/>
            <w:vAlign w:val="bottom"/>
          </w:tcPr>
          <w:p w:rsidR="0099257E" w:rsidRPr="0099257E" w:rsidRDefault="001A5CE7" w:rsidP="0099257E">
            <w:pPr>
              <w:jc w:val="center"/>
              <w:rPr>
                <w:ins w:id="1174" w:author="Arif Muhammad" w:date="2017-05-01T15:55:00Z"/>
                <w:rFonts w:asciiTheme="minorBidi" w:hAnsiTheme="minorBidi" w:cstheme="minorBidi"/>
                <w:szCs w:val="22"/>
                <w:rPrChange w:id="1175" w:author="Arif Muhammad" w:date="2017-05-01T15:56:00Z">
                  <w:rPr>
                    <w:ins w:id="1176" w:author="Arif Muhammad" w:date="2017-05-01T15:55:00Z"/>
                    <w:rFonts w:asciiTheme="majorBidi" w:hAnsiTheme="majorBidi" w:cstheme="majorBidi"/>
                    <w:szCs w:val="22"/>
                  </w:rPr>
                </w:rPrChange>
              </w:rPr>
            </w:pPr>
            <w:ins w:id="1177" w:author="Arif Muhammad" w:date="2017-05-01T15:55:00Z">
              <w:r w:rsidRPr="001A5CE7">
                <w:rPr>
                  <w:rFonts w:asciiTheme="minorBidi" w:hAnsiTheme="minorBidi" w:cstheme="minorBidi"/>
                  <w:szCs w:val="22"/>
                  <w:rPrChange w:id="1178" w:author="Arif Muhammad" w:date="2017-05-01T15:56:00Z">
                    <w:rPr>
                      <w:rFonts w:asciiTheme="majorBidi" w:hAnsiTheme="majorBidi" w:cstheme="majorBidi"/>
                      <w:kern w:val="2"/>
                      <w:szCs w:val="22"/>
                    </w:rPr>
                  </w:rPrChange>
                </w:rPr>
                <w:t>16</w:t>
              </w:r>
            </w:ins>
          </w:p>
        </w:tc>
        <w:tc>
          <w:tcPr>
            <w:tcW w:w="2978" w:type="dxa"/>
            <w:shd w:val="clear" w:color="auto" w:fill="auto"/>
            <w:noWrap/>
            <w:vAlign w:val="bottom"/>
          </w:tcPr>
          <w:p w:rsidR="0099257E" w:rsidRPr="0099257E" w:rsidRDefault="001A5CE7" w:rsidP="0099257E">
            <w:pPr>
              <w:rPr>
                <w:ins w:id="1179" w:author="Arif Muhammad" w:date="2017-05-01T15:55:00Z"/>
                <w:rFonts w:asciiTheme="minorBidi" w:hAnsiTheme="minorBidi" w:cstheme="minorBidi"/>
                <w:szCs w:val="22"/>
                <w:rPrChange w:id="1180" w:author="Arif Muhammad" w:date="2017-05-01T15:56:00Z">
                  <w:rPr>
                    <w:ins w:id="1181" w:author="Arif Muhammad" w:date="2017-05-01T15:55:00Z"/>
                    <w:rFonts w:asciiTheme="majorBidi" w:hAnsiTheme="majorBidi" w:cstheme="majorBidi"/>
                    <w:szCs w:val="22"/>
                  </w:rPr>
                </w:rPrChange>
              </w:rPr>
            </w:pPr>
            <w:ins w:id="1182" w:author="Arif Muhammad" w:date="2017-05-01T15:55:00Z">
              <w:r w:rsidRPr="001A5CE7">
                <w:rPr>
                  <w:rFonts w:asciiTheme="minorBidi" w:hAnsiTheme="minorBidi" w:cstheme="minorBidi"/>
                  <w:szCs w:val="22"/>
                  <w:rPrChange w:id="1183" w:author="Arif Muhammad" w:date="2017-05-01T15:56:00Z">
                    <w:rPr>
                      <w:rFonts w:asciiTheme="majorBidi" w:hAnsiTheme="majorBidi" w:cstheme="majorBidi"/>
                      <w:kern w:val="2"/>
                      <w:szCs w:val="22"/>
                    </w:rPr>
                  </w:rPrChange>
                </w:rPr>
                <w:t>Muhammad Shafiq</w:t>
              </w:r>
            </w:ins>
          </w:p>
        </w:tc>
        <w:tc>
          <w:tcPr>
            <w:tcW w:w="2554" w:type="dxa"/>
            <w:shd w:val="clear" w:color="auto" w:fill="auto"/>
            <w:noWrap/>
          </w:tcPr>
          <w:p w:rsidR="0099257E" w:rsidRPr="0099257E" w:rsidRDefault="001A5CE7" w:rsidP="0099257E">
            <w:pPr>
              <w:rPr>
                <w:ins w:id="1184" w:author="Arif Muhammad" w:date="2017-05-01T15:55:00Z"/>
                <w:rFonts w:asciiTheme="minorBidi" w:hAnsiTheme="minorBidi" w:cstheme="minorBidi"/>
                <w:szCs w:val="22"/>
                <w:rPrChange w:id="1185" w:author="Arif Muhammad" w:date="2017-05-01T15:56:00Z">
                  <w:rPr>
                    <w:ins w:id="1186" w:author="Arif Muhammad" w:date="2017-05-01T15:55:00Z"/>
                    <w:rFonts w:asciiTheme="majorBidi" w:hAnsiTheme="majorBidi" w:cstheme="majorBidi"/>
                    <w:szCs w:val="22"/>
                  </w:rPr>
                </w:rPrChange>
              </w:rPr>
            </w:pPr>
            <w:ins w:id="1187" w:author="Arif Muhammad" w:date="2017-05-01T15:55:00Z">
              <w:r w:rsidRPr="001A5CE7">
                <w:rPr>
                  <w:rFonts w:asciiTheme="minorBidi" w:hAnsiTheme="minorBidi" w:cstheme="minorBidi"/>
                  <w:szCs w:val="22"/>
                  <w:rPrChange w:id="1188" w:author="Arif Muhammad" w:date="2017-05-01T15:56:00Z">
                    <w:rPr>
                      <w:rFonts w:asciiTheme="majorBidi" w:hAnsiTheme="majorBidi" w:cstheme="majorBidi"/>
                      <w:kern w:val="2"/>
                      <w:szCs w:val="22"/>
                    </w:rPr>
                  </w:rPrChange>
                </w:rPr>
                <w:t>Basti Walana</w:t>
              </w:r>
            </w:ins>
          </w:p>
        </w:tc>
        <w:tc>
          <w:tcPr>
            <w:tcW w:w="1782" w:type="dxa"/>
            <w:shd w:val="clear" w:color="auto" w:fill="auto"/>
            <w:noWrap/>
            <w:vAlign w:val="bottom"/>
          </w:tcPr>
          <w:p w:rsidR="0099257E" w:rsidRPr="0099257E" w:rsidRDefault="001A5CE7" w:rsidP="0099257E">
            <w:pPr>
              <w:rPr>
                <w:ins w:id="1189" w:author="Arif Muhammad" w:date="2017-05-01T15:55:00Z"/>
                <w:rFonts w:asciiTheme="minorBidi" w:hAnsiTheme="minorBidi" w:cstheme="minorBidi"/>
                <w:szCs w:val="22"/>
                <w:rPrChange w:id="1190" w:author="Arif Muhammad" w:date="2017-05-01T15:56:00Z">
                  <w:rPr>
                    <w:ins w:id="1191" w:author="Arif Muhammad" w:date="2017-05-01T15:55:00Z"/>
                    <w:rFonts w:asciiTheme="majorBidi" w:hAnsiTheme="majorBidi" w:cstheme="majorBidi"/>
                    <w:szCs w:val="22"/>
                  </w:rPr>
                </w:rPrChange>
              </w:rPr>
            </w:pPr>
            <w:ins w:id="1192" w:author="Arif Muhammad" w:date="2017-05-01T15:55:00Z">
              <w:r w:rsidRPr="001A5CE7">
                <w:rPr>
                  <w:rFonts w:asciiTheme="minorBidi" w:hAnsiTheme="minorBidi" w:cstheme="minorBidi"/>
                  <w:szCs w:val="22"/>
                  <w:rPrChange w:id="1193"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194" w:author="Arif Muhammad" w:date="2017-05-01T15:55:00Z"/>
        </w:trPr>
        <w:tc>
          <w:tcPr>
            <w:tcW w:w="976" w:type="dxa"/>
            <w:shd w:val="clear" w:color="auto" w:fill="auto"/>
            <w:noWrap/>
            <w:vAlign w:val="bottom"/>
          </w:tcPr>
          <w:p w:rsidR="0099257E" w:rsidRPr="0099257E" w:rsidRDefault="001A5CE7" w:rsidP="0099257E">
            <w:pPr>
              <w:jc w:val="center"/>
              <w:rPr>
                <w:ins w:id="1195" w:author="Arif Muhammad" w:date="2017-05-01T15:55:00Z"/>
                <w:rFonts w:asciiTheme="minorBidi" w:hAnsiTheme="minorBidi" w:cstheme="minorBidi"/>
                <w:szCs w:val="22"/>
                <w:rPrChange w:id="1196" w:author="Arif Muhammad" w:date="2017-05-01T15:56:00Z">
                  <w:rPr>
                    <w:ins w:id="1197" w:author="Arif Muhammad" w:date="2017-05-01T15:55:00Z"/>
                    <w:rFonts w:asciiTheme="majorBidi" w:hAnsiTheme="majorBidi" w:cstheme="majorBidi"/>
                    <w:szCs w:val="22"/>
                  </w:rPr>
                </w:rPrChange>
              </w:rPr>
            </w:pPr>
            <w:ins w:id="1198" w:author="Arif Muhammad" w:date="2017-05-01T15:55:00Z">
              <w:r w:rsidRPr="001A5CE7">
                <w:rPr>
                  <w:rFonts w:asciiTheme="minorBidi" w:hAnsiTheme="minorBidi" w:cstheme="minorBidi"/>
                  <w:szCs w:val="22"/>
                  <w:rPrChange w:id="1199" w:author="Arif Muhammad" w:date="2017-05-01T15:56:00Z">
                    <w:rPr>
                      <w:rFonts w:asciiTheme="majorBidi" w:hAnsiTheme="majorBidi" w:cstheme="majorBidi"/>
                      <w:kern w:val="2"/>
                      <w:szCs w:val="22"/>
                    </w:rPr>
                  </w:rPrChange>
                </w:rPr>
                <w:t>17</w:t>
              </w:r>
            </w:ins>
          </w:p>
        </w:tc>
        <w:tc>
          <w:tcPr>
            <w:tcW w:w="2978" w:type="dxa"/>
            <w:shd w:val="clear" w:color="auto" w:fill="auto"/>
            <w:noWrap/>
            <w:vAlign w:val="bottom"/>
          </w:tcPr>
          <w:p w:rsidR="0099257E" w:rsidRPr="0099257E" w:rsidRDefault="001A5CE7" w:rsidP="0099257E">
            <w:pPr>
              <w:rPr>
                <w:ins w:id="1200" w:author="Arif Muhammad" w:date="2017-05-01T15:55:00Z"/>
                <w:rFonts w:asciiTheme="minorBidi" w:hAnsiTheme="minorBidi" w:cstheme="minorBidi"/>
                <w:szCs w:val="22"/>
                <w:rPrChange w:id="1201" w:author="Arif Muhammad" w:date="2017-05-01T15:56:00Z">
                  <w:rPr>
                    <w:ins w:id="1202" w:author="Arif Muhammad" w:date="2017-05-01T15:55:00Z"/>
                    <w:rFonts w:asciiTheme="majorBidi" w:hAnsiTheme="majorBidi" w:cstheme="majorBidi"/>
                    <w:szCs w:val="22"/>
                  </w:rPr>
                </w:rPrChange>
              </w:rPr>
            </w:pPr>
            <w:ins w:id="1203" w:author="Arif Muhammad" w:date="2017-05-01T15:55:00Z">
              <w:r w:rsidRPr="001A5CE7">
                <w:rPr>
                  <w:rFonts w:asciiTheme="minorBidi" w:hAnsiTheme="minorBidi" w:cstheme="minorBidi"/>
                  <w:szCs w:val="22"/>
                  <w:rPrChange w:id="1204" w:author="Arif Muhammad" w:date="2017-05-01T15:56:00Z">
                    <w:rPr>
                      <w:rFonts w:asciiTheme="majorBidi" w:hAnsiTheme="majorBidi" w:cstheme="majorBidi"/>
                      <w:kern w:val="2"/>
                      <w:szCs w:val="22"/>
                    </w:rPr>
                  </w:rPrChange>
                </w:rPr>
                <w:t xml:space="preserve">Naseer Ahmad </w:t>
              </w:r>
            </w:ins>
          </w:p>
        </w:tc>
        <w:tc>
          <w:tcPr>
            <w:tcW w:w="2554" w:type="dxa"/>
            <w:shd w:val="clear" w:color="auto" w:fill="auto"/>
            <w:noWrap/>
            <w:vAlign w:val="bottom"/>
          </w:tcPr>
          <w:p w:rsidR="0099257E" w:rsidRPr="0099257E" w:rsidRDefault="001A5CE7" w:rsidP="0099257E">
            <w:pPr>
              <w:rPr>
                <w:ins w:id="1205" w:author="Arif Muhammad" w:date="2017-05-01T15:55:00Z"/>
                <w:rFonts w:asciiTheme="minorBidi" w:hAnsiTheme="minorBidi" w:cstheme="minorBidi"/>
                <w:szCs w:val="22"/>
                <w:rPrChange w:id="1206" w:author="Arif Muhammad" w:date="2017-05-01T15:56:00Z">
                  <w:rPr>
                    <w:ins w:id="1207" w:author="Arif Muhammad" w:date="2017-05-01T15:55:00Z"/>
                    <w:rFonts w:asciiTheme="majorBidi" w:hAnsiTheme="majorBidi" w:cstheme="majorBidi"/>
                    <w:szCs w:val="22"/>
                  </w:rPr>
                </w:rPrChange>
              </w:rPr>
            </w:pPr>
            <w:ins w:id="1208" w:author="Arif Muhammad" w:date="2017-05-01T15:55:00Z">
              <w:r w:rsidRPr="001A5CE7">
                <w:rPr>
                  <w:rFonts w:asciiTheme="minorBidi" w:hAnsiTheme="minorBidi" w:cstheme="minorBidi"/>
                  <w:szCs w:val="22"/>
                  <w:rPrChange w:id="1209" w:author="Arif Muhammad" w:date="2017-05-01T15:56:00Z">
                    <w:rPr>
                      <w:rFonts w:asciiTheme="majorBidi" w:hAnsiTheme="majorBidi" w:cstheme="majorBidi"/>
                      <w:kern w:val="2"/>
                      <w:szCs w:val="22"/>
                    </w:rPr>
                  </w:rPrChange>
                </w:rPr>
                <w:t>Basti Walana</w:t>
              </w:r>
            </w:ins>
          </w:p>
        </w:tc>
        <w:tc>
          <w:tcPr>
            <w:tcW w:w="1782" w:type="dxa"/>
            <w:shd w:val="clear" w:color="auto" w:fill="auto"/>
            <w:noWrap/>
            <w:vAlign w:val="bottom"/>
          </w:tcPr>
          <w:p w:rsidR="0099257E" w:rsidRPr="0099257E" w:rsidRDefault="001A5CE7" w:rsidP="0099257E">
            <w:pPr>
              <w:rPr>
                <w:ins w:id="1210" w:author="Arif Muhammad" w:date="2017-05-01T15:55:00Z"/>
                <w:rFonts w:asciiTheme="minorBidi" w:hAnsiTheme="minorBidi" w:cstheme="minorBidi"/>
                <w:szCs w:val="22"/>
                <w:rPrChange w:id="1211" w:author="Arif Muhammad" w:date="2017-05-01T15:56:00Z">
                  <w:rPr>
                    <w:ins w:id="1212" w:author="Arif Muhammad" w:date="2017-05-01T15:55:00Z"/>
                    <w:rFonts w:asciiTheme="majorBidi" w:hAnsiTheme="majorBidi" w:cstheme="majorBidi"/>
                    <w:szCs w:val="22"/>
                  </w:rPr>
                </w:rPrChange>
              </w:rPr>
            </w:pPr>
            <w:ins w:id="1213" w:author="Arif Muhammad" w:date="2017-05-01T15:55:00Z">
              <w:r w:rsidRPr="001A5CE7">
                <w:rPr>
                  <w:rFonts w:asciiTheme="minorBidi" w:hAnsiTheme="minorBidi" w:cstheme="minorBidi"/>
                  <w:szCs w:val="22"/>
                  <w:rPrChange w:id="1214"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215" w:author="Arif Muhammad" w:date="2017-05-01T15:55:00Z"/>
        </w:trPr>
        <w:tc>
          <w:tcPr>
            <w:tcW w:w="976" w:type="dxa"/>
            <w:shd w:val="clear" w:color="auto" w:fill="auto"/>
            <w:noWrap/>
            <w:vAlign w:val="bottom"/>
          </w:tcPr>
          <w:p w:rsidR="0099257E" w:rsidRPr="0099257E" w:rsidRDefault="001A5CE7" w:rsidP="0099257E">
            <w:pPr>
              <w:jc w:val="center"/>
              <w:rPr>
                <w:ins w:id="1216" w:author="Arif Muhammad" w:date="2017-05-01T15:55:00Z"/>
                <w:rFonts w:asciiTheme="minorBidi" w:hAnsiTheme="minorBidi" w:cstheme="minorBidi"/>
                <w:szCs w:val="22"/>
                <w:rPrChange w:id="1217" w:author="Arif Muhammad" w:date="2017-05-01T15:56:00Z">
                  <w:rPr>
                    <w:ins w:id="1218" w:author="Arif Muhammad" w:date="2017-05-01T15:55:00Z"/>
                    <w:rFonts w:asciiTheme="majorBidi" w:hAnsiTheme="majorBidi" w:cstheme="majorBidi"/>
                    <w:szCs w:val="22"/>
                  </w:rPr>
                </w:rPrChange>
              </w:rPr>
            </w:pPr>
            <w:ins w:id="1219" w:author="Arif Muhammad" w:date="2017-05-01T15:55:00Z">
              <w:r w:rsidRPr="001A5CE7">
                <w:rPr>
                  <w:rFonts w:asciiTheme="minorBidi" w:hAnsiTheme="minorBidi" w:cstheme="minorBidi"/>
                  <w:szCs w:val="22"/>
                  <w:rPrChange w:id="1220" w:author="Arif Muhammad" w:date="2017-05-01T15:56:00Z">
                    <w:rPr>
                      <w:rFonts w:asciiTheme="majorBidi" w:hAnsiTheme="majorBidi" w:cstheme="majorBidi"/>
                      <w:kern w:val="2"/>
                      <w:szCs w:val="22"/>
                    </w:rPr>
                  </w:rPrChange>
                </w:rPr>
                <w:t>18</w:t>
              </w:r>
            </w:ins>
          </w:p>
        </w:tc>
        <w:tc>
          <w:tcPr>
            <w:tcW w:w="2978" w:type="dxa"/>
            <w:shd w:val="clear" w:color="auto" w:fill="auto"/>
            <w:noWrap/>
            <w:vAlign w:val="bottom"/>
          </w:tcPr>
          <w:p w:rsidR="0099257E" w:rsidRPr="0099257E" w:rsidRDefault="001A5CE7" w:rsidP="0099257E">
            <w:pPr>
              <w:rPr>
                <w:ins w:id="1221" w:author="Arif Muhammad" w:date="2017-05-01T15:55:00Z"/>
                <w:rFonts w:asciiTheme="minorBidi" w:hAnsiTheme="minorBidi" w:cstheme="minorBidi"/>
                <w:szCs w:val="22"/>
                <w:rPrChange w:id="1222" w:author="Arif Muhammad" w:date="2017-05-01T15:56:00Z">
                  <w:rPr>
                    <w:ins w:id="1223" w:author="Arif Muhammad" w:date="2017-05-01T15:55:00Z"/>
                    <w:rFonts w:asciiTheme="majorBidi" w:hAnsiTheme="majorBidi" w:cstheme="majorBidi"/>
                    <w:szCs w:val="22"/>
                  </w:rPr>
                </w:rPrChange>
              </w:rPr>
            </w:pPr>
            <w:ins w:id="1224" w:author="Arif Muhammad" w:date="2017-05-01T15:55:00Z">
              <w:r w:rsidRPr="001A5CE7">
                <w:rPr>
                  <w:rFonts w:asciiTheme="minorBidi" w:hAnsiTheme="minorBidi" w:cstheme="minorBidi"/>
                  <w:szCs w:val="22"/>
                  <w:rPrChange w:id="1225" w:author="Arif Muhammad" w:date="2017-05-01T15:56:00Z">
                    <w:rPr>
                      <w:rFonts w:asciiTheme="majorBidi" w:hAnsiTheme="majorBidi" w:cstheme="majorBidi"/>
                      <w:kern w:val="2"/>
                      <w:szCs w:val="22"/>
                    </w:rPr>
                  </w:rPrChange>
                </w:rPr>
                <w:t>Hafiz Muhammad Zahid</w:t>
              </w:r>
            </w:ins>
          </w:p>
        </w:tc>
        <w:tc>
          <w:tcPr>
            <w:tcW w:w="2554" w:type="dxa"/>
            <w:shd w:val="clear" w:color="auto" w:fill="auto"/>
            <w:noWrap/>
          </w:tcPr>
          <w:p w:rsidR="0099257E" w:rsidRPr="0099257E" w:rsidRDefault="001A5CE7" w:rsidP="0099257E">
            <w:pPr>
              <w:rPr>
                <w:ins w:id="1226" w:author="Arif Muhammad" w:date="2017-05-01T15:55:00Z"/>
                <w:rFonts w:asciiTheme="minorBidi" w:hAnsiTheme="minorBidi" w:cstheme="minorBidi"/>
                <w:szCs w:val="22"/>
                <w:rPrChange w:id="1227" w:author="Arif Muhammad" w:date="2017-05-01T15:56:00Z">
                  <w:rPr>
                    <w:ins w:id="1228" w:author="Arif Muhammad" w:date="2017-05-01T15:55:00Z"/>
                    <w:rFonts w:asciiTheme="majorBidi" w:hAnsiTheme="majorBidi" w:cstheme="majorBidi"/>
                    <w:szCs w:val="22"/>
                  </w:rPr>
                </w:rPrChange>
              </w:rPr>
            </w:pPr>
            <w:ins w:id="1229" w:author="Arif Muhammad" w:date="2017-05-01T15:55:00Z">
              <w:r w:rsidRPr="001A5CE7">
                <w:rPr>
                  <w:rFonts w:asciiTheme="minorBidi" w:hAnsiTheme="minorBidi" w:cstheme="minorBidi"/>
                  <w:szCs w:val="22"/>
                  <w:rPrChange w:id="1230" w:author="Arif Muhammad" w:date="2017-05-01T15:56:00Z">
                    <w:rPr>
                      <w:rFonts w:asciiTheme="majorBidi" w:hAnsiTheme="majorBidi" w:cstheme="majorBidi"/>
                      <w:kern w:val="2"/>
                      <w:szCs w:val="22"/>
                    </w:rPr>
                  </w:rPrChange>
                </w:rPr>
                <w:t>Bast Walana</w:t>
              </w:r>
            </w:ins>
          </w:p>
        </w:tc>
        <w:tc>
          <w:tcPr>
            <w:tcW w:w="1782" w:type="dxa"/>
            <w:shd w:val="clear" w:color="auto" w:fill="auto"/>
            <w:noWrap/>
            <w:vAlign w:val="bottom"/>
          </w:tcPr>
          <w:p w:rsidR="0099257E" w:rsidRPr="0099257E" w:rsidRDefault="001A5CE7" w:rsidP="00170BC4">
            <w:pPr>
              <w:rPr>
                <w:ins w:id="1231" w:author="Arif Muhammad" w:date="2017-05-01T15:55:00Z"/>
                <w:rFonts w:asciiTheme="minorBidi" w:hAnsiTheme="minorBidi" w:cstheme="minorBidi"/>
                <w:szCs w:val="22"/>
                <w:rPrChange w:id="1232" w:author="Arif Muhammad" w:date="2017-05-01T15:56:00Z">
                  <w:rPr>
                    <w:ins w:id="1233" w:author="Arif Muhammad" w:date="2017-05-01T15:55:00Z"/>
                    <w:rFonts w:asciiTheme="majorBidi" w:hAnsiTheme="majorBidi" w:cstheme="majorBidi"/>
                    <w:szCs w:val="22"/>
                  </w:rPr>
                </w:rPrChange>
              </w:rPr>
            </w:pPr>
            <w:ins w:id="1234" w:author="Arif Muhammad" w:date="2017-05-01T15:55:00Z">
              <w:r w:rsidRPr="001A5CE7">
                <w:rPr>
                  <w:rFonts w:asciiTheme="minorBidi" w:hAnsiTheme="minorBidi" w:cstheme="minorBidi"/>
                  <w:szCs w:val="22"/>
                  <w:rPrChange w:id="1235" w:author="Arif Muhammad" w:date="2017-05-01T15:56:00Z">
                    <w:rPr>
                      <w:rFonts w:asciiTheme="majorBidi" w:hAnsiTheme="majorBidi" w:cstheme="majorBidi"/>
                      <w:kern w:val="2"/>
                      <w:szCs w:val="22"/>
                    </w:rPr>
                  </w:rPrChange>
                </w:rPr>
                <w:t>Landowner</w:t>
              </w:r>
            </w:ins>
          </w:p>
        </w:tc>
      </w:tr>
      <w:tr w:rsidR="0099257E" w:rsidRPr="0099257E" w:rsidTr="00170BC4">
        <w:trPr>
          <w:trHeight w:val="262"/>
          <w:jc w:val="center"/>
          <w:ins w:id="1236" w:author="Arif Muhammad" w:date="2017-05-01T15:55:00Z"/>
        </w:trPr>
        <w:tc>
          <w:tcPr>
            <w:tcW w:w="976" w:type="dxa"/>
            <w:shd w:val="clear" w:color="auto" w:fill="auto"/>
            <w:noWrap/>
            <w:vAlign w:val="bottom"/>
          </w:tcPr>
          <w:p w:rsidR="0099257E" w:rsidRPr="0099257E" w:rsidRDefault="001A5CE7" w:rsidP="00170BC4">
            <w:pPr>
              <w:jc w:val="center"/>
              <w:rPr>
                <w:ins w:id="1237" w:author="Arif Muhammad" w:date="2017-05-01T15:55:00Z"/>
                <w:rFonts w:asciiTheme="minorBidi" w:hAnsiTheme="minorBidi" w:cstheme="minorBidi"/>
                <w:szCs w:val="22"/>
                <w:rPrChange w:id="1238" w:author="Arif Muhammad" w:date="2017-05-01T15:56:00Z">
                  <w:rPr>
                    <w:ins w:id="1239" w:author="Arif Muhammad" w:date="2017-05-01T15:55:00Z"/>
                    <w:rFonts w:asciiTheme="majorBidi" w:hAnsiTheme="majorBidi" w:cstheme="majorBidi"/>
                    <w:szCs w:val="22"/>
                  </w:rPr>
                </w:rPrChange>
              </w:rPr>
            </w:pPr>
            <w:ins w:id="1240" w:author="Arif Muhammad" w:date="2017-05-01T15:55:00Z">
              <w:r w:rsidRPr="001A5CE7">
                <w:rPr>
                  <w:rFonts w:asciiTheme="minorBidi" w:hAnsiTheme="minorBidi" w:cstheme="minorBidi"/>
                  <w:szCs w:val="22"/>
                  <w:rPrChange w:id="1241" w:author="Arif Muhammad" w:date="2017-05-01T15:56:00Z">
                    <w:rPr>
                      <w:rFonts w:asciiTheme="majorBidi" w:hAnsiTheme="majorBidi" w:cstheme="majorBidi"/>
                      <w:kern w:val="2"/>
                      <w:szCs w:val="22"/>
                    </w:rPr>
                  </w:rPrChange>
                </w:rPr>
                <w:t>19</w:t>
              </w:r>
            </w:ins>
          </w:p>
        </w:tc>
        <w:tc>
          <w:tcPr>
            <w:tcW w:w="2978" w:type="dxa"/>
            <w:shd w:val="clear" w:color="auto" w:fill="auto"/>
            <w:noWrap/>
            <w:vAlign w:val="bottom"/>
          </w:tcPr>
          <w:p w:rsidR="0099257E" w:rsidRPr="0099257E" w:rsidDel="00F428DB" w:rsidRDefault="001A5CE7" w:rsidP="00170BC4">
            <w:pPr>
              <w:rPr>
                <w:ins w:id="1242" w:author="Arif Muhammad" w:date="2017-05-01T15:55:00Z"/>
                <w:rFonts w:asciiTheme="minorBidi" w:hAnsiTheme="minorBidi" w:cstheme="minorBidi"/>
                <w:szCs w:val="22"/>
                <w:rPrChange w:id="1243" w:author="Arif Muhammad" w:date="2017-05-01T15:56:00Z">
                  <w:rPr>
                    <w:ins w:id="1244" w:author="Arif Muhammad" w:date="2017-05-01T15:55:00Z"/>
                    <w:rFonts w:asciiTheme="majorBidi" w:hAnsiTheme="majorBidi" w:cstheme="majorBidi"/>
                    <w:szCs w:val="22"/>
                  </w:rPr>
                </w:rPrChange>
              </w:rPr>
            </w:pPr>
            <w:ins w:id="1245" w:author="Arif Muhammad" w:date="2017-05-01T15:55:00Z">
              <w:r w:rsidRPr="001A5CE7">
                <w:rPr>
                  <w:rFonts w:asciiTheme="minorBidi" w:hAnsiTheme="minorBidi" w:cstheme="minorBidi"/>
                  <w:szCs w:val="22"/>
                  <w:rPrChange w:id="1246" w:author="Arif Muhammad" w:date="2017-05-01T15:56:00Z">
                    <w:rPr>
                      <w:rFonts w:asciiTheme="majorBidi" w:hAnsiTheme="majorBidi" w:cstheme="majorBidi"/>
                      <w:kern w:val="2"/>
                      <w:szCs w:val="22"/>
                    </w:rPr>
                  </w:rPrChange>
                </w:rPr>
                <w:t xml:space="preserve">Nazeer Ahmed  </w:t>
              </w:r>
            </w:ins>
          </w:p>
        </w:tc>
        <w:tc>
          <w:tcPr>
            <w:tcW w:w="2554" w:type="dxa"/>
            <w:shd w:val="clear" w:color="auto" w:fill="auto"/>
            <w:noWrap/>
            <w:vAlign w:val="bottom"/>
          </w:tcPr>
          <w:p w:rsidR="0099257E" w:rsidRPr="0099257E" w:rsidRDefault="001A5CE7" w:rsidP="00170BC4">
            <w:pPr>
              <w:rPr>
                <w:ins w:id="1247" w:author="Arif Muhammad" w:date="2017-05-01T15:55:00Z"/>
                <w:rFonts w:asciiTheme="minorBidi" w:hAnsiTheme="minorBidi" w:cstheme="minorBidi"/>
                <w:szCs w:val="22"/>
                <w:rPrChange w:id="1248" w:author="Arif Muhammad" w:date="2017-05-01T15:56:00Z">
                  <w:rPr>
                    <w:ins w:id="1249" w:author="Arif Muhammad" w:date="2017-05-01T15:55:00Z"/>
                    <w:rFonts w:asciiTheme="majorBidi" w:hAnsiTheme="majorBidi" w:cstheme="majorBidi"/>
                    <w:szCs w:val="22"/>
                  </w:rPr>
                </w:rPrChange>
              </w:rPr>
            </w:pPr>
            <w:ins w:id="1250" w:author="Arif Muhammad" w:date="2017-05-01T15:55:00Z">
              <w:r w:rsidRPr="001A5CE7">
                <w:rPr>
                  <w:rFonts w:asciiTheme="minorBidi" w:hAnsiTheme="minorBidi" w:cstheme="minorBidi"/>
                  <w:szCs w:val="22"/>
                  <w:rPrChange w:id="1251" w:author="Arif Muhammad" w:date="2017-05-01T15:56:00Z">
                    <w:rPr>
                      <w:rFonts w:asciiTheme="majorBidi" w:hAnsiTheme="majorBidi" w:cstheme="majorBidi"/>
                      <w:kern w:val="2"/>
                      <w:szCs w:val="22"/>
                    </w:rPr>
                  </w:rPrChange>
                </w:rPr>
                <w:t>Chak 32 East</w:t>
              </w:r>
            </w:ins>
          </w:p>
        </w:tc>
        <w:tc>
          <w:tcPr>
            <w:tcW w:w="1782" w:type="dxa"/>
            <w:shd w:val="clear" w:color="auto" w:fill="auto"/>
            <w:noWrap/>
            <w:vAlign w:val="bottom"/>
          </w:tcPr>
          <w:p w:rsidR="0099257E" w:rsidRPr="0099257E" w:rsidRDefault="001A5CE7" w:rsidP="00170BC4">
            <w:pPr>
              <w:rPr>
                <w:ins w:id="1252" w:author="Arif Muhammad" w:date="2017-05-01T15:55:00Z"/>
                <w:rFonts w:asciiTheme="minorBidi" w:hAnsiTheme="minorBidi" w:cstheme="minorBidi"/>
                <w:szCs w:val="22"/>
                <w:rPrChange w:id="1253" w:author="Arif Muhammad" w:date="2017-05-01T15:56:00Z">
                  <w:rPr>
                    <w:ins w:id="1254" w:author="Arif Muhammad" w:date="2017-05-01T15:55:00Z"/>
                    <w:rFonts w:asciiTheme="majorBidi" w:hAnsiTheme="majorBidi" w:cstheme="majorBidi"/>
                    <w:szCs w:val="22"/>
                  </w:rPr>
                </w:rPrChange>
              </w:rPr>
            </w:pPr>
            <w:ins w:id="1255" w:author="Arif Muhammad" w:date="2017-05-01T15:55:00Z">
              <w:r w:rsidRPr="001A5CE7">
                <w:rPr>
                  <w:rFonts w:asciiTheme="minorBidi" w:hAnsiTheme="minorBidi" w:cstheme="minorBidi"/>
                  <w:szCs w:val="22"/>
                  <w:rPrChange w:id="1256" w:author="Arif Muhammad" w:date="2017-05-01T15:56:00Z">
                    <w:rPr>
                      <w:rFonts w:asciiTheme="majorBidi" w:hAnsiTheme="majorBidi" w:cstheme="majorBidi"/>
                      <w:kern w:val="2"/>
                      <w:szCs w:val="22"/>
                    </w:rPr>
                  </w:rPrChange>
                </w:rPr>
                <w:t>Landowner</w:t>
              </w:r>
            </w:ins>
          </w:p>
        </w:tc>
      </w:tr>
    </w:tbl>
    <w:p w:rsidR="00000000" w:rsidRDefault="00F735E2">
      <w:pPr>
        <w:pStyle w:val="NormalFinal"/>
        <w:numPr>
          <w:ilvl w:val="0"/>
          <w:numId w:val="0"/>
        </w:numPr>
        <w:tabs>
          <w:tab w:val="left" w:pos="360"/>
          <w:tab w:val="left" w:pos="540"/>
        </w:tabs>
        <w:spacing w:before="240" w:after="240"/>
        <w:ind w:left="360" w:hanging="360"/>
        <w:rPr>
          <w:rFonts w:cs="Arial"/>
          <w:color w:val="000000"/>
          <w:kern w:val="0"/>
          <w:szCs w:val="22"/>
        </w:rPr>
        <w:pPrChange w:id="1257" w:author="Arif Muhammad" w:date="2017-05-01T15:51:00Z">
          <w:pPr>
            <w:pStyle w:val="NormalFinal"/>
            <w:numPr>
              <w:numId w:val="8"/>
            </w:numPr>
            <w:tabs>
              <w:tab w:val="num" w:pos="0"/>
              <w:tab w:val="left" w:pos="360"/>
              <w:tab w:val="left" w:pos="540"/>
              <w:tab w:val="num" w:pos="1080"/>
            </w:tabs>
            <w:spacing w:before="240" w:after="240"/>
            <w:ind w:left="0" w:firstLine="0"/>
          </w:pPr>
        </w:pPrChange>
      </w:pPr>
    </w:p>
    <w:p w:rsidR="00C504F0" w:rsidRPr="00560963" w:rsidRDefault="00C504F0" w:rsidP="00DE3C7B">
      <w:pPr>
        <w:pStyle w:val="Heading2"/>
        <w:numPr>
          <w:ilvl w:val="0"/>
          <w:numId w:val="24"/>
        </w:numPr>
        <w:spacing w:after="240" w:line="240" w:lineRule="auto"/>
        <w:ind w:hanging="720"/>
        <w:jc w:val="both"/>
        <w:rPr>
          <w:rFonts w:cs="Arial"/>
          <w:color w:val="000000"/>
          <w:sz w:val="24"/>
          <w:szCs w:val="22"/>
        </w:rPr>
      </w:pPr>
      <w:bookmarkStart w:id="1258" w:name="_Toc211569045"/>
      <w:bookmarkStart w:id="1259" w:name="_Toc428798773"/>
      <w:r w:rsidRPr="00560963">
        <w:rPr>
          <w:rFonts w:cs="Arial"/>
          <w:color w:val="000000"/>
          <w:sz w:val="24"/>
          <w:szCs w:val="22"/>
        </w:rPr>
        <w:t>Grievance Redress Mechanism</w:t>
      </w:r>
      <w:bookmarkEnd w:id="1258"/>
      <w:bookmarkEnd w:id="1259"/>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60" w:name="_Toc211569046"/>
      <w:bookmarkStart w:id="1261" w:name="_Toc211579880"/>
      <w:r w:rsidRPr="00560963">
        <w:rPr>
          <w:rFonts w:cs="Arial"/>
          <w:color w:val="000000"/>
          <w:kern w:val="0"/>
          <w:szCs w:val="22"/>
        </w:rPr>
        <w:t xml:space="preserve">In order to receive and facilitate the resolution of affected peoples’ concerns, complaints, and grievances about the project’s environmental performance an Environmental Grievance Redress Mechanism (GRM) will be established the project. The mechanism will be used for addressing any complaints that arise during the implementation of projects. In addition, the GRM will include a proactive component whereby at the commencement of construction of each project (prior to mobilization) the community will be formally advised of project implementation details by Environment Specialist of DISCO, Environment Specialist of SMEC, the design and supervision consultant (DSC) and Environmental Specialist of the contractor (designs, scheduled activities, access constraints </w:t>
      </w:r>
      <w:r w:rsidR="00181EC7" w:rsidRPr="00560963">
        <w:rPr>
          <w:rFonts w:cs="Arial"/>
          <w:color w:val="000000"/>
          <w:kern w:val="0"/>
          <w:szCs w:val="22"/>
        </w:rPr>
        <w:t>etc.</w:t>
      </w:r>
      <w:r w:rsidRPr="00560963">
        <w:rPr>
          <w:rFonts w:cs="Arial"/>
          <w:color w:val="000000"/>
          <w:kern w:val="0"/>
          <w:szCs w:val="22"/>
        </w:rPr>
        <w:t>) so that all necessary project information is communicated effectively to the community and their immediate concerns can be addressed. This proactive approach with communities will be pursued throughout the implementation of each project.</w:t>
      </w:r>
      <w:bookmarkEnd w:id="1260"/>
      <w:bookmarkEnd w:id="1261"/>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62" w:name="_Toc211569047"/>
      <w:bookmarkStart w:id="1263" w:name="_Toc211579881"/>
      <w:r w:rsidRPr="00560963">
        <w:rPr>
          <w:rFonts w:cs="Arial"/>
          <w:color w:val="000000"/>
          <w:kern w:val="0"/>
          <w:szCs w:val="22"/>
        </w:rPr>
        <w:t>The GRM will address affected people's concerns and complaints proactively and promptly, using an understandable and transparent process that is gender responsive, culturally appropriate, and readily accessible to all segments of the affected people at no costs and without retribution. The mechanism will not impede access to the Country’s judicial or administrative remedies.</w:t>
      </w:r>
      <w:bookmarkEnd w:id="1262"/>
      <w:bookmarkEnd w:id="1263"/>
    </w:p>
    <w:p w:rsidR="00C504F0" w:rsidRPr="00560963" w:rsidRDefault="00C504F0" w:rsidP="00DE3C7B">
      <w:pPr>
        <w:pStyle w:val="Heading2"/>
        <w:numPr>
          <w:ilvl w:val="0"/>
          <w:numId w:val="24"/>
        </w:numPr>
        <w:spacing w:after="240" w:line="240" w:lineRule="auto"/>
        <w:ind w:hanging="720"/>
        <w:jc w:val="both"/>
        <w:rPr>
          <w:rFonts w:cs="Arial"/>
          <w:color w:val="000000"/>
          <w:sz w:val="24"/>
          <w:szCs w:val="22"/>
        </w:rPr>
      </w:pPr>
      <w:bookmarkStart w:id="1264" w:name="_Toc326245711"/>
      <w:bookmarkStart w:id="1265" w:name="_Toc211508583"/>
      <w:bookmarkStart w:id="1266" w:name="_Toc211569048"/>
      <w:bookmarkStart w:id="1267" w:name="_Toc428798774"/>
      <w:r w:rsidRPr="00560963">
        <w:rPr>
          <w:rFonts w:cs="Arial"/>
          <w:color w:val="000000"/>
          <w:sz w:val="24"/>
          <w:szCs w:val="22"/>
        </w:rPr>
        <w:t>Redress Committee, Focal Points, Complaints Reporting, Recording and Monitoring</w:t>
      </w:r>
      <w:bookmarkEnd w:id="1264"/>
      <w:bookmarkEnd w:id="1265"/>
      <w:bookmarkEnd w:id="1266"/>
      <w:bookmarkEnd w:id="1267"/>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68" w:name="_Toc211569049"/>
      <w:bookmarkStart w:id="1269" w:name="_Toc211579883"/>
      <w:r w:rsidRPr="00560963">
        <w:rPr>
          <w:rFonts w:cs="Arial"/>
          <w:color w:val="000000"/>
          <w:kern w:val="0"/>
          <w:szCs w:val="22"/>
        </w:rPr>
        <w:t>The Grievance Redress Mechanism, which will be established at each project level is described below:</w:t>
      </w:r>
      <w:bookmarkEnd w:id="1268"/>
      <w:bookmarkEnd w:id="1269"/>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70" w:name="_Toc211569050"/>
      <w:bookmarkStart w:id="1271" w:name="_Toc211579884"/>
      <w:r w:rsidRPr="00560963">
        <w:rPr>
          <w:rFonts w:cs="Arial"/>
          <w:color w:val="000000"/>
          <w:kern w:val="0"/>
          <w:szCs w:val="22"/>
        </w:rPr>
        <w:t>EA will facilitate the establishment of a Grievance Redress Committee (GRC) and Grievance Focal Points (GFPs) at project location prior to the Contractor’s mobilization to site.  The functions of the GRC and GFPs are to address concerns and grievances of the local communities and affected parties as necessary.</w:t>
      </w:r>
      <w:bookmarkEnd w:id="1270"/>
      <w:bookmarkEnd w:id="1271"/>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72" w:name="_Toc211569051"/>
      <w:bookmarkStart w:id="1273" w:name="_Toc211579885"/>
      <w:r w:rsidRPr="00560963">
        <w:rPr>
          <w:rFonts w:cs="Arial"/>
          <w:color w:val="000000"/>
          <w:kern w:val="0"/>
          <w:szCs w:val="22"/>
        </w:rPr>
        <w:t>The GRC will comprise representatives from local authorities, affected parties, and other well-reputed persons as mutually agreed with the local authorities and affected persons. It will also comprise the Contractor’s Environmental Specialist, SMEC’s Environmental Specialist and PIU Safeguards/Environmental specialist. The role of the GRC is to address the Project related grievances of the affected parties that are unable to be resolved satisfactorily through the initial stages of the Grievance Redress Mechanism (GRM).</w:t>
      </w:r>
      <w:bookmarkEnd w:id="1272"/>
      <w:bookmarkEnd w:id="1273"/>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74" w:name="_Toc211569052"/>
      <w:bookmarkStart w:id="1275" w:name="_Toc211579886"/>
      <w:r w:rsidRPr="00560963">
        <w:rPr>
          <w:rFonts w:cs="Arial"/>
          <w:color w:val="000000"/>
          <w:kern w:val="0"/>
          <w:szCs w:val="22"/>
        </w:rPr>
        <w:t>EA will assist affected communities/villages identify local representatives to act as Grievance Focal Points (GFP) for each community/village.</w:t>
      </w:r>
      <w:bookmarkEnd w:id="1274"/>
      <w:bookmarkEnd w:id="1275"/>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76" w:name="_Toc211569053"/>
      <w:bookmarkStart w:id="1277" w:name="_Toc211579887"/>
      <w:r w:rsidRPr="00560963">
        <w:rPr>
          <w:rFonts w:cs="Arial"/>
          <w:color w:val="000000"/>
          <w:kern w:val="0"/>
          <w:szCs w:val="22"/>
        </w:rPr>
        <w:t>GFPs are designated personnel from within the community who will be responsible for i) acting as community representatives in formal meetings between the project team (contractor, DSC, PIU) and the local community he/she represents and ii) communicating community members’ grievances and concerns to the contractor during project implementation. The number of GFPs to be identified for each project will depend on the number and distribution of affected communities.</w:t>
      </w:r>
      <w:bookmarkEnd w:id="1276"/>
      <w:bookmarkEnd w:id="1277"/>
    </w:p>
    <w:p w:rsidR="00C504F0" w:rsidRPr="00560963" w:rsidRDefault="00C504F0" w:rsidP="00DB5350">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78" w:name="_Toc211569054"/>
      <w:bookmarkStart w:id="1279" w:name="_Toc211579888"/>
      <w:r w:rsidRPr="00560963">
        <w:rPr>
          <w:rFonts w:cs="Arial"/>
          <w:color w:val="000000"/>
          <w:kern w:val="0"/>
          <w:szCs w:val="22"/>
        </w:rPr>
        <w:t xml:space="preserve">A pre-mobilization public consultation meeting will be convened by the </w:t>
      </w:r>
      <w:r w:rsidR="00DB5350">
        <w:rPr>
          <w:rFonts w:cs="Arial"/>
          <w:color w:val="000000"/>
          <w:kern w:val="0"/>
          <w:szCs w:val="22"/>
        </w:rPr>
        <w:t>I</w:t>
      </w:r>
      <w:r w:rsidRPr="00560963">
        <w:rPr>
          <w:rFonts w:cs="Arial"/>
          <w:color w:val="000000"/>
          <w:kern w:val="0"/>
          <w:szCs w:val="22"/>
        </w:rPr>
        <w:t>A Environment Specialist and at</w:t>
      </w:r>
      <w:r w:rsidR="00DB5350">
        <w:rPr>
          <w:rFonts w:cs="Arial"/>
          <w:color w:val="000000"/>
          <w:kern w:val="0"/>
          <w:szCs w:val="22"/>
        </w:rPr>
        <w:t>tended by GFPs, contractor, DSC</w:t>
      </w:r>
      <w:r w:rsidRPr="00560963">
        <w:rPr>
          <w:rFonts w:cs="Arial"/>
          <w:color w:val="000000"/>
          <w:kern w:val="0"/>
          <w:szCs w:val="22"/>
        </w:rPr>
        <w:t xml:space="preserve"> and other interested </w:t>
      </w:r>
      <w:r w:rsidRPr="00560963">
        <w:rPr>
          <w:rFonts w:cs="Arial"/>
          <w:color w:val="000000"/>
          <w:kern w:val="0"/>
          <w:szCs w:val="22"/>
        </w:rPr>
        <w:lastRenderedPageBreak/>
        <w:t>parties (e</w:t>
      </w:r>
      <w:r w:rsidR="00171488" w:rsidRPr="00560963">
        <w:rPr>
          <w:rFonts w:cs="Arial"/>
          <w:color w:val="000000"/>
          <w:kern w:val="0"/>
          <w:szCs w:val="22"/>
        </w:rPr>
        <w:t>.</w:t>
      </w:r>
      <w:r w:rsidRPr="00560963">
        <w:rPr>
          <w:rFonts w:cs="Arial"/>
          <w:color w:val="000000"/>
          <w:kern w:val="0"/>
          <w:szCs w:val="22"/>
        </w:rPr>
        <w:t>g. District level representatives, NGOs). The objectives of the meeting will be as follows:</w:t>
      </w:r>
      <w:bookmarkEnd w:id="1278"/>
      <w:bookmarkEnd w:id="1279"/>
    </w:p>
    <w:p w:rsidR="00C504F0" w:rsidRPr="00560963" w:rsidRDefault="00C504F0" w:rsidP="00DE3C7B">
      <w:pPr>
        <w:pStyle w:val="ListParagraph"/>
        <w:numPr>
          <w:ilvl w:val="0"/>
          <w:numId w:val="38"/>
        </w:numPr>
        <w:spacing w:before="120" w:after="120"/>
        <w:ind w:left="720"/>
        <w:contextualSpacing w:val="0"/>
        <w:rPr>
          <w:rFonts w:cs="Arial"/>
        </w:rPr>
      </w:pPr>
      <w:r w:rsidRPr="00560963">
        <w:rPr>
          <w:rFonts w:cs="Arial"/>
        </w:rPr>
        <w:t xml:space="preserve">Introduction of key personnel of each stakeholder including roles and responsibilities, </w:t>
      </w:r>
    </w:p>
    <w:p w:rsidR="00C504F0" w:rsidRPr="00560963" w:rsidRDefault="00C504F0" w:rsidP="00DE3C7B">
      <w:pPr>
        <w:pStyle w:val="ListParagraph"/>
        <w:numPr>
          <w:ilvl w:val="0"/>
          <w:numId w:val="38"/>
        </w:numPr>
        <w:spacing w:before="120" w:after="120"/>
        <w:ind w:left="720"/>
        <w:contextualSpacing w:val="0"/>
        <w:rPr>
          <w:rFonts w:cs="Arial"/>
        </w:rPr>
      </w:pPr>
      <w:r w:rsidRPr="00560963">
        <w:rPr>
          <w:rFonts w:cs="Arial"/>
        </w:rPr>
        <w:t>Presentation of project information of immediate concern to the communities by the contractor (timing and location of specific construction activities, design issues, access constraints etc.) This will include a brief summary of the EMP – its purpose and implementation arrangements;</w:t>
      </w:r>
    </w:p>
    <w:p w:rsidR="00C504F0" w:rsidRPr="00560963" w:rsidRDefault="00C504F0" w:rsidP="00DE3C7B">
      <w:pPr>
        <w:pStyle w:val="ListParagraph"/>
        <w:numPr>
          <w:ilvl w:val="0"/>
          <w:numId w:val="38"/>
        </w:numPr>
        <w:spacing w:before="120" w:after="120"/>
        <w:ind w:left="720"/>
        <w:contextualSpacing w:val="0"/>
        <w:rPr>
          <w:rFonts w:cs="Arial"/>
        </w:rPr>
      </w:pPr>
      <w:r w:rsidRPr="00560963">
        <w:rPr>
          <w:rFonts w:cs="Arial"/>
        </w:rPr>
        <w:t>Establishment and clarification of the GRM to be implemented during project implementation including routine (proactive) public relations activities proposed by the project team (contractor, DSC, PIU) to ensure communities are continually advised of project progress and associated constraints throughout project implementation;</w:t>
      </w:r>
    </w:p>
    <w:p w:rsidR="00C504F0" w:rsidRPr="00560963" w:rsidRDefault="00C504F0" w:rsidP="00DE3C7B">
      <w:pPr>
        <w:pStyle w:val="ListParagraph"/>
        <w:numPr>
          <w:ilvl w:val="0"/>
          <w:numId w:val="38"/>
        </w:numPr>
        <w:spacing w:before="120" w:after="120"/>
        <w:ind w:left="720"/>
        <w:contextualSpacing w:val="0"/>
        <w:rPr>
          <w:rFonts w:cs="Arial"/>
        </w:rPr>
      </w:pPr>
      <w:r w:rsidRPr="00560963">
        <w:rPr>
          <w:rFonts w:cs="Arial"/>
        </w:rPr>
        <w:t>Identification of members of the Grievance Redress Committee (GRC)</w:t>
      </w:r>
    </w:p>
    <w:p w:rsidR="00C504F0" w:rsidRPr="00560963" w:rsidRDefault="00C504F0" w:rsidP="00DE3C7B">
      <w:pPr>
        <w:pStyle w:val="ListParagraph"/>
        <w:numPr>
          <w:ilvl w:val="0"/>
          <w:numId w:val="38"/>
        </w:numPr>
        <w:spacing w:before="120" w:after="120"/>
        <w:ind w:left="720"/>
        <w:contextualSpacing w:val="0"/>
        <w:rPr>
          <w:rFonts w:cs="Arial"/>
        </w:rPr>
      </w:pPr>
      <w:r w:rsidRPr="00560963">
        <w:rPr>
          <w:rFonts w:cs="Arial"/>
        </w:rPr>
        <w:t xml:space="preserve">Elicit and address the immediate concerns of the community based on information provided above  </w:t>
      </w:r>
    </w:p>
    <w:p w:rsidR="00C504F0" w:rsidRPr="00560963" w:rsidRDefault="00C504F0"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r w:rsidRPr="00560963">
        <w:rPr>
          <w:rFonts w:cs="Arial"/>
          <w:color w:val="000000"/>
          <w:kern w:val="0"/>
          <w:szCs w:val="22"/>
        </w:rPr>
        <w:t>Following the pre-mobilization public consultation meeting, environmental complaints associated with the construction activity will be routinely handled through the GRM as explained below and shown on Figure 8.</w:t>
      </w:r>
      <w:r w:rsidR="00171488" w:rsidRPr="00560963">
        <w:rPr>
          <w:rFonts w:cs="Arial"/>
          <w:color w:val="000000"/>
          <w:kern w:val="0"/>
          <w:szCs w:val="22"/>
        </w:rPr>
        <w:t>1</w:t>
      </w:r>
      <w:r w:rsidRPr="00560963">
        <w:rPr>
          <w:rFonts w:cs="Arial"/>
          <w:color w:val="000000"/>
          <w:kern w:val="0"/>
          <w:szCs w:val="22"/>
        </w:rPr>
        <w:t>:</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Individuals will lodge their environmental complaint/grievance with their respective community’s nominated GFP.</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The GFP will bring the individual’s complaint to the attention of the Contractor.</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 xml:space="preserve">The Contractor will record the complaint in the onsite Environmental Complaints Register (ECR) in the presence of the GFP.  </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The GFP will discuss the complaint with the Contractor and have it resolved;</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 xml:space="preserve">If the Contractor does not resolve the complaint within one week, then the GFP will bring the complaint to the attention of the DSC’s Environmental Specialist.  The DSC’s Environment Specialist will then be responsible for coordinating with the Contractor in solving the issue.  </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 xml:space="preserve">If the Complaint is not resolved within 2 weeks the GFP will present the complaint to the Grievance Redress Committee (GRC). </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 xml:space="preserve">The GRC will have to resolve the complaint within a period of 2 weeks and the resolved complaint will have to be communicated back to the community.  The Contractor will then record the complaint as resolved and closed in the Environmental Complaints Register. </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Should the complaint not be resolved through the GRC, the issue will be adjudicated through local legal processes.</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 xml:space="preserve">In parallel to the ECR placed with the Contractor, each GFP will maintain a record of the complaints received and will follow up on their rapid resolution. </w:t>
      </w:r>
    </w:p>
    <w:p w:rsidR="00C504F0" w:rsidRPr="00560963" w:rsidRDefault="00C504F0" w:rsidP="00DE3C7B">
      <w:pPr>
        <w:pStyle w:val="ListParagraph"/>
        <w:numPr>
          <w:ilvl w:val="0"/>
          <w:numId w:val="39"/>
        </w:numPr>
        <w:spacing w:before="120" w:after="120"/>
        <w:ind w:left="720"/>
        <w:contextualSpacing w:val="0"/>
        <w:rPr>
          <w:rFonts w:cs="Arial"/>
        </w:rPr>
      </w:pPr>
      <w:r w:rsidRPr="00560963">
        <w:rPr>
          <w:rFonts w:cs="Arial"/>
        </w:rPr>
        <w:t>EA will also keep track of the status of all complaints through the Monthly Environmental Monitoring Report submitted by the Contractor to the DSC and will ensure that they are resolved in a timely manner.</w:t>
      </w:r>
    </w:p>
    <w:p w:rsidR="00C504F0" w:rsidRPr="00560963" w:rsidRDefault="00C504F0" w:rsidP="00570930">
      <w:pPr>
        <w:widowControl w:val="0"/>
        <w:tabs>
          <w:tab w:val="left" w:pos="1540"/>
        </w:tabs>
        <w:autoSpaceDE w:val="0"/>
        <w:autoSpaceDN w:val="0"/>
        <w:adjustRightInd w:val="0"/>
        <w:spacing w:before="240" w:after="240"/>
        <w:jc w:val="center"/>
        <w:rPr>
          <w:rFonts w:cs="Arial"/>
          <w:b/>
          <w:color w:val="000000"/>
          <w:szCs w:val="22"/>
        </w:rPr>
      </w:pPr>
      <w:bookmarkStart w:id="1280" w:name="_Toc326245858"/>
      <w:r w:rsidRPr="00560963">
        <w:rPr>
          <w:rFonts w:cs="Arial"/>
          <w:b/>
          <w:szCs w:val="22"/>
        </w:rPr>
        <w:t>Figure 8.</w:t>
      </w:r>
      <w:r w:rsidR="001A5CE7" w:rsidRPr="00560963">
        <w:rPr>
          <w:rFonts w:cs="Arial"/>
          <w:b/>
        </w:rPr>
        <w:fldChar w:fldCharType="begin"/>
      </w:r>
      <w:r w:rsidRPr="00560963">
        <w:rPr>
          <w:rFonts w:cs="Arial"/>
          <w:b/>
        </w:rPr>
        <w:instrText xml:space="preserve"> SEQ Figure_H \* ARABIC </w:instrText>
      </w:r>
      <w:r w:rsidR="001A5CE7" w:rsidRPr="00560963">
        <w:rPr>
          <w:rFonts w:cs="Arial"/>
          <w:b/>
        </w:rPr>
        <w:fldChar w:fldCharType="separate"/>
      </w:r>
      <w:r w:rsidR="00134322" w:rsidRPr="00560963">
        <w:rPr>
          <w:rFonts w:cs="Arial"/>
          <w:b/>
        </w:rPr>
        <w:t>1</w:t>
      </w:r>
      <w:r w:rsidR="001A5CE7" w:rsidRPr="00560963">
        <w:rPr>
          <w:rFonts w:cs="Arial"/>
          <w:b/>
        </w:rPr>
        <w:fldChar w:fldCharType="end"/>
      </w:r>
      <w:r w:rsidR="00171488" w:rsidRPr="00560963">
        <w:rPr>
          <w:rFonts w:cs="Arial"/>
          <w:b/>
          <w:szCs w:val="22"/>
        </w:rPr>
        <w:t>:</w:t>
      </w:r>
      <w:r w:rsidRPr="00560963">
        <w:rPr>
          <w:rFonts w:cs="Arial"/>
          <w:b/>
          <w:szCs w:val="22"/>
        </w:rPr>
        <w:t xml:space="preserve"> Grievance Redress Mechanism</w:t>
      </w:r>
      <w:bookmarkEnd w:id="1280"/>
    </w:p>
    <w:p w:rsidR="00C504F0" w:rsidRPr="00560963" w:rsidRDefault="001A5CE7" w:rsidP="000409A4">
      <w:pPr>
        <w:spacing w:before="100" w:beforeAutospacing="1" w:after="100" w:afterAutospacing="1" w:line="360" w:lineRule="auto"/>
        <w:jc w:val="left"/>
        <w:rPr>
          <w:rFonts w:cs="Arial"/>
          <w:color w:val="000000"/>
          <w:szCs w:val="22"/>
        </w:rPr>
      </w:pPr>
      <w:r>
        <w:rPr>
          <w:rFonts w:cs="Arial"/>
          <w:noProof/>
          <w:color w:val="000000"/>
          <w:szCs w:val="22"/>
        </w:rPr>
      </w:r>
      <w:r>
        <w:rPr>
          <w:rFonts w:cs="Arial"/>
          <w:noProof/>
          <w:color w:val="000000"/>
          <w:szCs w:val="22"/>
        </w:rPr>
        <w:pict>
          <v:group id="Group 1" o:spid="_x0000_s1026" style="width:404.8pt;height:361.3pt;mso-position-horizontal-relative:char;mso-position-vertical-relative:line" coordorigin="2812,9932" coordsize="6711,5081">
            <v:shapetype id="_x0000_t202" coordsize="21600,21600" o:spt="202" path="m,l,21600r21600,l21600,xe">
              <v:stroke joinstyle="miter"/>
              <v:path gradientshapeok="t" o:connecttype="rect"/>
            </v:shapetype>
            <v:shape id="Text Box 3" o:spid="_x0000_s1027" type="#_x0000_t202" style="position:absolute;left:2812;top:9932;width:560;height:5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RgMAA&#10;AADbAAAADwAAAGRycy9kb3ducmV2LnhtbERPTWsCMRC9F/ofwgjeanY9tLIapQiCF6HdqudhM91s&#10;m0y2SXTXf98UCt7m8T5ntRmdFVcKsfOsoJwVIIgbrztuFRw/dk8LEDEha7SeScGNImzWjw8rrLQf&#10;+J2udWpFDuFYoQKTUl9JGRtDDuPM98SZ+/TBYcowtFIHHHK4s3JeFM/SYce5wWBPW0PNd31xCs7j&#10;29dwehkC/tT7sjwcbWqMVWo6GV+XIBKN6S7+d+91nl/C3y/5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jRgMAAAADbAAAADwAAAAAAAAAAAAAAAACYAgAAZHJzL2Rvd25y&#10;ZXYueG1sUEsFBgAAAAAEAAQA9QAAAIUDAAAAAA==&#10;" fillcolor="white [3201]" strokecolor="#4bacc6 [3208]" strokeweight="2.5pt">
              <v:shadow color="#868686"/>
              <v:textbox style="layout-flow:vertical;mso-layout-flow-alt:bottom-to-top">
                <w:txbxContent>
                  <w:p w:rsidR="006B350B" w:rsidRDefault="006B350B" w:rsidP="00C504F0">
                    <w:pPr>
                      <w:jc w:val="center"/>
                      <w:rPr>
                        <w:rFonts w:eastAsia="Calibri" w:cs="Arial"/>
                      </w:rPr>
                    </w:pPr>
                    <w:r>
                      <w:rPr>
                        <w:rFonts w:eastAsia="Calibri" w:cs="Arial"/>
                      </w:rPr>
                      <w:t>Grievance     Redress       Committee</w:t>
                    </w:r>
                  </w:p>
                </w:txbxContent>
              </v:textbox>
            </v:shape>
            <v:shape id="Text Box 4" o:spid="_x0000_s1028" type="#_x0000_t202" style="position:absolute;left:4716;top:9975;width:293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lJ8EA&#10;AADbAAAADwAAAGRycy9kb3ducmV2LnhtbERPS4vCMBC+C/sfwgh707TCilSj6IIP0It1D3scmrEt&#10;NpPSxLa7v94Igrf5+J6zWPWmEi01rrSsIB5HIIgzq0vOFfxctqMZCOeRNVaWScEfOVgtPwYLTLTt&#10;+Ext6nMRQtglqKDwvk6kdFlBBt3Y1sSBu9rGoA+wyaVusAvhppKTKJpKgyWHhgJr+i4ou6V3oyD9&#10;3+03uzR2x/bQn75+u3t+ikmpz2G/noPw1Pu3+OU+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wpSfBAAAA2wAAAA8AAAAAAAAAAAAAAAAAmAIAAGRycy9kb3du&#10;cmV2LnhtbFBLBQYAAAAABAAEAPUAAACGAwAAAAA=&#10;" fillcolor="white [3201]" strokecolor="#4bacc6 [3208]" strokeweight="2.5pt">
              <v:shadow color="#868686"/>
              <v:textbox>
                <w:txbxContent>
                  <w:p w:rsidR="006B350B" w:rsidRPr="00C624CD" w:rsidRDefault="006B350B" w:rsidP="00C504F0">
                    <w:pPr>
                      <w:jc w:val="center"/>
                      <w:rPr>
                        <w:rFonts w:eastAsia="Calibri" w:cs="Arial"/>
                        <w:b/>
                        <w:sz w:val="18"/>
                      </w:rPr>
                    </w:pPr>
                    <w:r w:rsidRPr="00C624CD">
                      <w:rPr>
                        <w:rFonts w:eastAsia="Calibri" w:cs="Arial"/>
                        <w:b/>
                        <w:sz w:val="18"/>
                      </w:rPr>
                      <w:t>Affected Person</w:t>
                    </w:r>
                    <w:r w:rsidRPr="00C624CD">
                      <w:rPr>
                        <w:rFonts w:cs="Arial"/>
                        <w:b/>
                        <w:sz w:val="18"/>
                      </w:rPr>
                      <w:t xml:space="preserve"> through GFP</w:t>
                    </w:r>
                  </w:p>
                </w:txbxContent>
              </v:textbox>
            </v:shape>
            <v:shape id="Text Box 5" o:spid="_x0000_s1029" type="#_x0000_t202" style="position:absolute;left:5227;top:10795;width:178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YyMMA&#10;AADbAAAADwAAAGRycy9kb3ducmV2LnhtbERPS2vCQBC+C/0PyxR6M5tIlRJdQ1vQCnox7aHHITsm&#10;odnZkN086q93CwVv8/E9Z5NNphEDda62rCCJYhDEhdU1lwq+PnfzFxDOI2tsLJOCX3KQbR9mG0y1&#10;HflMQ+5LEULYpaig8r5NpXRFRQZdZFviwF1sZ9AH2JVSdziGcNPIRRyvpMGaQ0OFLb1XVPzkvVGQ&#10;X/cfb/s8ccfhMJ2W32NfnhJS6ulxel2D8DT5u/jffdBh/jP8/RIO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WYyMMAAADbAAAADwAAAAAAAAAAAAAAAACYAgAAZHJzL2Rv&#10;d25yZXYueG1sUEsFBgAAAAAEAAQA9QAAAIgDAAAAAA==&#10;" fillcolor="white [3201]" strokecolor="#4bacc6 [3208]" strokeweight="2.5pt">
              <v:shadow color="#868686"/>
              <v:textbox>
                <w:txbxContent>
                  <w:p w:rsidR="006B350B" w:rsidRDefault="006B350B" w:rsidP="00C504F0">
                    <w:pPr>
                      <w:jc w:val="center"/>
                      <w:rPr>
                        <w:rFonts w:eastAsia="Calibri" w:cs="Arial"/>
                        <w:sz w:val="18"/>
                      </w:rPr>
                    </w:pPr>
                    <w:r>
                      <w:rPr>
                        <w:rFonts w:cs="Arial"/>
                        <w:sz w:val="18"/>
                      </w:rPr>
                      <w:t xml:space="preserve">Contractor </w:t>
                    </w:r>
                  </w:p>
                </w:txbxContent>
              </v:textbox>
            </v:shape>
            <v:shape id="Text Box 6" o:spid="_x0000_s1030" type="#_x0000_t202" style="position:absolute;left:5229;top:11358;width:1783;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9U8EA&#10;AADbAAAADwAAAGRycy9kb3ducmV2LnhtbERPTYvCMBC9C/sfwgh707SCItUouqAr6MW6hz0OzdgW&#10;m0lpYtvdX28Ewds83ucs172pREuNKy0riMcRCOLM6pJzBT+X3WgOwnlkjZVlUvBHDtarj8ESE207&#10;PlOb+lyEEHYJKii8rxMpXVaQQTe2NXHgrrYx6ANscqkb7EK4qeQkimbSYMmhocCavgrKbundKEj/&#10;99/bfRq7Y3voT9Pf7p6fYlLqc9hvFiA89f4tfrkPOsyfwv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ZPVPBAAAA2wAAAA8AAAAAAAAAAAAAAAAAmAIAAGRycy9kb3du&#10;cmV2LnhtbFBLBQYAAAAABAAEAPUAAACGAw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Not Redressed</w:t>
                    </w:r>
                  </w:p>
                </w:txbxContent>
              </v:textbox>
            </v:shape>
            <v:shape id="Text Box 7" o:spid="_x0000_s1031" type="#_x0000_t202" style="position:absolute;left:4991;top:14237;width:2238;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jJMEA&#10;AADbAAAADwAAAGRycy9kb3ducmV2LnhtbERPTYvCMBC9L/gfwgje1rQLilSjqLAq6MXqwePQjG2x&#10;mZQmtnV//UZY2Ns83ucsVr2pREuNKy0riMcRCOLM6pJzBdfL9+cMhPPIGivLpOBFDlbLwccCE207&#10;PlOb+lyEEHYJKii8rxMpXVaQQTe2NXHg7rYx6ANscqkb7EK4qeRXFE2lwZJDQ4E1bQvKHunTKEh/&#10;dvvNLo3dsT30p8mte+anmJQaDfv1HISn3v+L/9wHHeZP4f1LO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LoyTBAAAA2wAAAA8AAAAAAAAAAAAAAAAAmAIAAGRycy9kb3du&#10;cmV2LnhtbFBLBQYAAAAABAAEAPUAAACGAwAAAAA=&#10;" fillcolor="white [3201]" strokecolor="#4bacc6 [3208]" strokeweight="2.5pt">
              <v:shadow color="#868686"/>
              <v:textbox>
                <w:txbxContent>
                  <w:p w:rsidR="006B350B" w:rsidRDefault="006B350B" w:rsidP="00C504F0">
                    <w:pPr>
                      <w:jc w:val="center"/>
                      <w:rPr>
                        <w:rFonts w:eastAsia="Calibri" w:cs="Arial"/>
                        <w:sz w:val="18"/>
                      </w:rPr>
                    </w:pPr>
                    <w:r>
                      <w:rPr>
                        <w:rFonts w:cs="Arial"/>
                        <w:sz w:val="18"/>
                      </w:rPr>
                      <w:t xml:space="preserve">Resolve through Local Legal Process </w:t>
                    </w:r>
                  </w:p>
                </w:txbxContent>
              </v:textbox>
            </v:shape>
            <v:shape id="Text Box 8" o:spid="_x0000_s1032" type="#_x0000_t202" style="position:absolute;left:8133;top:10820;width:1372;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Gv8MA&#10;AADbAAAADwAAAGRycy9kb3ducmV2LnhtbERPS2vCQBC+C/0PyxR6M5sI1RJdQ1vQCnox7aHHITsm&#10;odnZkN086q93CwVv8/E9Z5NNphEDda62rCCJYhDEhdU1lwq+PnfzFxDOI2tsLJOCX3KQbR9mG0y1&#10;HflMQ+5LEULYpaig8r5NpXRFRQZdZFviwF1sZ9AH2JVSdziGcNPIRRwvpcGaQ0OFLb1XVPzkvVGQ&#10;X/cfb/s8ccfhMJ2ev8e+PCWk1NPj9LoG4Wnyd/G/+6DD/BX8/RIO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cGv8MAAADbAAAADwAAAAAAAAAAAAAAAACYAgAAZHJzL2Rv&#10;d25yZXYueG1sUEsFBgAAAAAEAAQA9QAAAIgDA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Redressed</w:t>
                    </w:r>
                  </w:p>
                </w:txbxContent>
              </v:textbox>
            </v:shape>
            <v:shape id="Text Box 9" o:spid="_x0000_s1033" type="#_x0000_t202" style="position:absolute;left:4300;top:11890;width:3619;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SzcQA&#10;AADbAAAADwAAAGRycy9kb3ducmV2LnhtbESPQWvCQBCF7wX/wzKCt7pJoVJSV6lCraCXRg8eh+w0&#10;Cc3OhuyaRH+9cyj0NsN78943y/XoGtVTF2rPBtJ5Aoq48Lbm0sD59Pn8BipEZIuNZzJwowDr1eRp&#10;iZn1A39Tn8dSSQiHDA1UMbaZ1qGoyGGY+5ZYtB/fOYyydqW2HQ4S7hr9kiQL7bBmaaiwpW1FxW9+&#10;dQby++5rs8vTcOj34/H1MlzLY0rGzKbjxzuoSGP8N/9d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ks3EAAAA2wAAAA8AAAAAAAAAAAAAAAAAmAIAAGRycy9k&#10;b3ducmV2LnhtbFBLBQYAAAAABAAEAPUAAACJAwAAAAA=&#10;" fillcolor="white [3201]" strokecolor="#4bacc6 [3208]" strokeweight="2.5pt">
              <v:shadow color="#868686"/>
              <v:textbox>
                <w:txbxContent>
                  <w:p w:rsidR="006B350B" w:rsidRDefault="006B350B" w:rsidP="00C504F0">
                    <w:pPr>
                      <w:ind w:left="-142" w:right="-133"/>
                      <w:jc w:val="center"/>
                      <w:rPr>
                        <w:rFonts w:eastAsia="Calibri" w:cs="Arial"/>
                        <w:sz w:val="18"/>
                      </w:rPr>
                    </w:pPr>
                    <w:r>
                      <w:rPr>
                        <w:rFonts w:eastAsia="Calibri" w:cs="Arial"/>
                        <w:sz w:val="18"/>
                      </w:rPr>
                      <w:t xml:space="preserve">Resolve with Implementation </w:t>
                    </w:r>
                    <w:r>
                      <w:rPr>
                        <w:rFonts w:cs="Arial"/>
                        <w:sz w:val="18"/>
                      </w:rPr>
                      <w:t xml:space="preserve">(DSC) </w:t>
                    </w:r>
                    <w:r>
                      <w:rPr>
                        <w:rFonts w:eastAsia="Calibri" w:cs="Arial"/>
                        <w:sz w:val="18"/>
                      </w:rPr>
                      <w:t>Consultant</w:t>
                    </w:r>
                  </w:p>
                </w:txbxContent>
              </v:textbox>
            </v:shape>
            <v:shapetype id="_x0000_t32" coordsize="21600,21600" o:spt="32" o:oned="t" path="m,l21600,21600e" filled="f">
              <v:path arrowok="t" fillok="f" o:connecttype="none"/>
              <o:lock v:ext="edit" shapetype="t"/>
            </v:shapetype>
            <v:shape id="AutoShape 10" o:spid="_x0000_s1034" type="#_x0000_t32" style="position:absolute;left:6125;top:1052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lQsMAAADbAAAADwAAAGRycy9kb3ducmV2LnhtbERPTWvCQBC9C/6HZYTe6m56qE10DdLS&#10;oh4qtbl4G7JjEpKdDdlV03/fLRS8zeN9ziofbSeuNPjGsYZkrkAQl840XGkovt8fX0D4gGywc0wa&#10;fshDvp5OVpgZd+Mvuh5DJWII+ww11CH0mZS+rMmin7ueOHJnN1gMEQ6VNAPeYrjt5JNSz9Jiw7Gh&#10;xp5eayrb48Vq6JPD20exa1VS7Pdj+qnc4nTZav0wGzdLEIHGcBf/u7cmzk/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JULDAAAA2wAAAA8AAAAAAAAAAAAA&#10;AAAAoQIAAGRycy9kb3ducmV2LnhtbFBLBQYAAAAABAAEAPkAAACRAwAAAAA=&#10;" strokecolor="#4bacc6 [3208]" strokeweight="2.5pt">
              <v:stroke endarrow="block"/>
              <v:shadow color="#868686"/>
            </v:shape>
            <v:shape id="AutoShape 11" o:spid="_x0000_s1035" type="#_x0000_t32" style="position:absolute;left:6125;top:11189;width:1;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GYsEAAADbAAAADwAAAGRycy9kb3ducmV2LnhtbERPPW/CMBDdkfgP1iGxgR0GoCkGIVAr&#10;YKAqzdLtFB9JRHyOYgPh3+MBifHpfS9Wna3FjVpfOdaQjBUI4tyZigsN2d/XaA7CB2SDtWPS8CAP&#10;q2W/t8DUuDv/0u0UChFD2KeooQyhSaX0eUkW/dg1xJE7u9ZiiLAtpGnxHsNtLSdKTaXFimNDiQ1t&#10;Ssovp6vV0CQ/2+9sf1FJdjh0H0flZv/XndbDQbf+BBGoC2/xy70zGiZxffwSf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EZiwQAAANsAAAAPAAAAAAAAAAAAAAAA&#10;AKECAABkcnMvZG93bnJldi54bWxQSwUGAAAAAAQABAD5AAAAjwMAAAAA&#10;" strokecolor="#4bacc6 [3208]" strokeweight="2.5pt">
              <v:stroke endarrow="block"/>
              <v:shadow color="#868686"/>
            </v:shape>
            <v:shape id="AutoShape 12" o:spid="_x0000_s1036" type="#_x0000_t32" style="position:absolute;left:6125;top:11633;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j+cUAAADbAAAADwAAAGRycy9kb3ducmV2LnhtbESPQWvCQBSE7wX/w/IEb3U3OdQ2dRVR&#10;LOqhUptLb4/saxKSfRuyq8Z/7wqFHoeZ+YaZLwfbigv1vnasIZkqEMSFMzWXGvLv7fMrCB+QDbaO&#10;ScONPCwXo6c5ZsZd+Ysup1CKCGGfoYYqhC6T0hcVWfRT1xFH79f1FkOUfSlNj9cIt61MlXqRFmuO&#10;CxV2tK6oaE5nq6FLjpuPfN+oJD8chrdP5WY/553Wk/GwegcRaAj/4b/2zmhIE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zj+cUAAADbAAAADwAAAAAAAAAA&#10;AAAAAAChAgAAZHJzL2Rvd25yZXYueG1sUEsFBgAAAAAEAAQA+QAAAJMDAAAAAA==&#10;" strokecolor="#4bacc6 [3208]" strokeweight="2.5pt">
              <v:stroke endarrow="block"/>
              <v:shadow color="#868686"/>
            </v:shape>
            <v:shape id="AutoShape 13" o:spid="_x0000_s1037" type="#_x0000_t32" style="position:absolute;left:6125;top:12194;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59jsUAAADbAAAADwAAAGRycy9kb3ducmV2LnhtbESPQWvCQBSE74L/YXmF3nQ3OVQbXUOx&#10;tKiHSm0uvT2yzyQk+zZkV03/fbdQ8DjMzDfMOh9tJ640+MaxhmSuQBCXzjRcaSi+3mZLED4gG+wc&#10;k4Yf8pBvppM1Zsbd+JOup1CJCGGfoYY6hD6T0pc1WfRz1xNH7+wGiyHKoZJmwFuE206mSj1Jiw3H&#10;hRp72tZUtqeL1dAnx9f3Yt+qpDgcxucP5Rbfl53Wjw/jywpEoDHcw//tndGQpvD3Jf4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59jsUAAADbAAAADwAAAAAAAAAA&#10;AAAAAAChAgAAZHJzL2Rvd25yZXYueG1sUEsFBgAAAAAEAAQA+QAAAJMDAAAAAA==&#10;" strokecolor="#4bacc6 [3208]" strokeweight="2.5pt">
              <v:stroke endarrow="block"/>
              <v:shadow color="#868686"/>
            </v:shape>
            <v:shape id="AutoShape 14" o:spid="_x0000_s1038" type="#_x0000_t32" style="position:absolute;left:7025;top:10980;width:11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YFcUAAADbAAAADwAAAGRycy9kb3ducmV2LnhtbESPQWvCQBSE74X+h+UVvNXdWLA1upGi&#10;VKwHpZqLt0f2NQnJvg3ZVeO/7xYKPQ4z8w2zWA62FVfqfe1YQzJWIIgLZ2ouNeSnj+c3ED4gG2wd&#10;k4Y7eVhmjw8LTI278Rddj6EUEcI+RQ1VCF0qpS8qsujHriOO3rfrLYYo+1KaHm8Rbls5UWoqLdYc&#10;FyrsaFVR0RwvVkOXHNab/LNRSb7bDbO9cq/ny1br0dPwPgcRaAj/4b/21miYvMD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LYFcUAAADbAAAADwAAAAAAAAAA&#10;AAAAAAChAgAAZHJzL2Rvd25yZXYueG1sUEsFBgAAAAAEAAQA+QAAAJMDAAAAAA==&#10;" strokecolor="#4bacc6 [3208]" strokeweight="2.5pt">
              <v:stroke endarrow="block"/>
              <v:shadow color="#868686"/>
            </v:shape>
            <v:shape id="AutoShape 15" o:spid="_x0000_s1039" type="#_x0000_t32" style="position:absolute;left:6125;top:12742;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AYcUAAADbAAAADwAAAGRycy9kb3ducmV2LnhtbESPQWvCQBSE74X+h+UVvNXdSLE1upGi&#10;VKwHpZqLt0f2NQnJvg3ZVeO/7xYKPQ4z8w2zWA62FVfqfe1YQzJWIIgLZ2ouNeSnj+c3ED4gG2wd&#10;k4Y7eVhmjw8LTI278Rddj6EUEcI+RQ1VCF0qpS8qsujHriOO3rfrLYYo+1KaHm8Rbls5UWoqLdYc&#10;FyrsaFVR0RwvVkOXHNab/LNRSb7bDbO9cq/ny1br0dPwPgcRaAj/4b/21miYvMD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tAYcUAAADbAAAADwAAAAAAAAAA&#10;AAAAAAChAgAAZHJzL2Rvd25yZXYueG1sUEsFBgAAAAAEAAQA+QAAAJMDAAAAAA==&#10;" strokecolor="#4bacc6 [3208]" strokeweight="2.5pt">
              <v:stroke endarrow="block"/>
              <v:shadow color="#868686"/>
            </v:shape>
            <v:shape id="AutoShape 16" o:spid="_x0000_s1040" type="#_x0000_t32" style="position:absolute;left:6125;top:13304;width:0;height:2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sUAAADbAAAADwAAAGRycy9kb3ducmV2LnhtbESPQWvCQBSE74X+h+UVvNXdCLU1upGi&#10;VKwHpZqLt0f2NQnJvg3ZVeO/7xYKPQ4z8w2zWA62FVfqfe1YQzJWIIgLZ2ouNeSnj+c3ED4gG2wd&#10;k4Y7eVhmjw8LTI278Rddj6EUEcI+RQ1VCF0qpS8qsujHriOO3rfrLYYo+1KaHm8Rbls5UWoqLdYc&#10;FyrsaFVR0RwvVkOXHNab/LNRSb7bDbO9cq/ny1br0dPwPgcRaAj/4b/21miYvMD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l+sUAAADbAAAADwAAAAAAAAAA&#10;AAAAAAChAgAAZHJzL2Rvd25yZXYueG1sUEsFBgAAAAAEAAQA+QAAAJMDAAAAAA==&#10;" strokecolor="#4bacc6 [3208]" strokeweight="2.5pt">
              <v:stroke endarrow="block"/>
              <v:shadow color="#868686"/>
            </v:shape>
            <v:shape id="AutoShape 17" o:spid="_x0000_s1041" type="#_x0000_t32" style="position:absolute;left:6125;top:13883;width:1;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7jcUAAADbAAAADwAAAGRycy9kb3ducmV2LnhtbESPQWvCQBSE70L/w/IK3upuPGgb3QRp&#10;aVEPLU1z8fbIPpNg9m3Irhr/fbdQ8DjMzDfMOh9tJy40+NaxhmSmQBBXzrRcayh/3p+eQfiAbLBz&#10;TBpu5CHPHiZrTI278jddilCLCGGfooYmhD6V0lcNWfQz1xNH7+gGiyHKoZZmwGuE207OlVpIiy3H&#10;hQZ7em2oOhVnq6FPvt4+yt1JJeV+P758Krc8nLdaTx/HzQpEoDHcw//trdEwX8Df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V7jcUAAADbAAAADwAAAAAAAAAA&#10;AAAAAAChAgAAZHJzL2Rvd25yZXYueG1sUEsFBgAAAAAEAAQA+QAAAJMDAAAAAA==&#10;" strokecolor="#4bacc6 [3208]" strokeweight="2.5pt">
              <v:stroke endarrow="block"/>
              <v:shadow color="#868686"/>
            </v:shape>
            <v:shape id="AutoShape 18" o:spid="_x0000_s1042" type="#_x0000_t32" style="position:absolute;left:3361;top:10218;width: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RF8UAAADbAAAADwAAAGRycy9kb3ducmV2LnhtbESPX2vCQBDE3wt+h2OFvtWLgv9STylK&#10;oQp9qFV83ebWJDa3l+ZWk377XqHQx2FmfsMsVp2r1I2aUHo2MBwkoIgzb0vODRzenx9moIIgW6w8&#10;k4FvCrBa9u4WmFrf8hvd9pKrCOGQooFCpE61DllBDsPA18TRO/vGoUTZ5No22Ea4q/QoSSbaYclx&#10;ocCa1gVln/urM7CVbCf116XdjCk5n+avH7PjeGrMfb97egQl1Ml/+K/9Yg2MpvD7Jf4Av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mRF8UAAADbAAAADwAAAAAAAAAA&#10;AAAAAAChAgAAZHJzL2Rvd25yZXYueG1sUEsFBgAAAAAEAAQA+QAAAJMDAAAAAA==&#10;" strokecolor="#4bacc6 [3208]" strokeweight="2.5pt">
              <v:shadow color="#868686"/>
            </v:shape>
            <v:shape id="AutoShape 19" o:spid="_x0000_s1043" type="#_x0000_t32" style="position:absolute;left:3381;top:13154;width:9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YFZcIAAADbAAAADwAAAGRycy9kb3ducmV2LnhtbERPS2vCQBC+C/6HZQredFPBR6OrlIpQ&#10;Cz1oW3qdZsckmp2N2alJ/333IHj8+N7LdecqdaUmlJ4NPI4SUMSZtyXnBj4/tsM5qCDIFivPZOCP&#10;AqxX/d4SU+tb3tP1ILmKIRxSNFCI1KnWISvIYRj5mjhyR984lAibXNsG2xjuKj1Okql2WHJsKLCm&#10;l4Ky8+HXGdhJ9ib15dRuJpQcv5/ef+Zfk5kxg4fueQFKqJO7+OZ+tQbGcWz8En+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YFZcIAAADbAAAADwAAAAAAAAAAAAAA&#10;AAChAgAAZHJzL2Rvd25yZXYueG1sUEsFBgAAAAAEAAQA+QAAAJADAAAAAA==&#10;" strokecolor="#4bacc6 [3208]" strokeweight="2.5pt">
              <v:shadow color="#868686"/>
            </v:shape>
            <v:shape id="AutoShape 20" o:spid="_x0000_s1044" type="#_x0000_t32" style="position:absolute;left:3387;top:12040;width:9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g/sUAAADbAAAADwAAAGRycy9kb3ducmV2LnhtbESPQWvCQBSE74L/YXkFb7qpYKupq5SK&#10;YIUealu8PrPPJDX7NmafJv77bqHQ4zAz3zDzZecqdaUmlJ4N3I8SUMSZtyXnBj4/1sMpqCDIFivP&#10;ZOBGAZaLfm+OqfUtv9N1J7mKEA4pGihE6lTrkBXkMIx8TRy9o28cSpRNrm2DbYS7So+T5EE7LDku&#10;FFjTS0HZaXdxBl4l20p9/m5XE0qO+9nbYfo1eTRmcNc9P4ES6uQ//NfeWAPjGfx+iT9AL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qg/sUAAADbAAAADwAAAAAAAAAA&#10;AAAAAAChAgAAZHJzL2Rvd25yZXYueG1sUEsFBgAAAAAEAAQA+QAAAJMDAAAAAA==&#10;" strokecolor="#4bacc6 [3208]" strokeweight="2.5pt">
              <v:shadow color="#868686"/>
            </v:shape>
            <v:shape id="AutoShape 21" o:spid="_x0000_s1045" type="#_x0000_t32" style="position:absolute;left:3362;top:10967;width:18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vsIAAADbAAAADwAAAGRycy9kb3ducmV2LnhtbERPS0vDQBC+C/6HZQRvdmOltcZsi7QI&#10;WuihUfE6ZicPzc6m2bFJ/333IHj8+N7ZanStOlIfGs8GbicJKOLC24YrA+9vzzcLUEGQLbaeycCJ&#10;AqyWlxcZptYPvKdjLpWKIRxSNFCLdKnWoajJYZj4jjhype8dSoR9pW2PQwx3rZ4myVw7bDg21NjR&#10;uqbiJ/91Bl6l2Ep3+B42M0rKz4fd1+Jjdm/M9dX49AhKaJR/8Z/7xRq4i+vjl/gD9PIM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fvsIAAADbAAAADwAAAAAAAAAAAAAA&#10;AAChAgAAZHJzL2Rvd25yZXYueG1sUEsFBgAAAAAEAAQA+QAAAJADAAAAAA==&#10;" strokecolor="#4bacc6 [3208]" strokeweight="2.5pt">
              <v:shadow color="#868686"/>
            </v:shape>
            <v:shape id="Text Box 22" o:spid="_x0000_s1046" type="#_x0000_t202" style="position:absolute;left:8146;top:11906;width:1372;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nMMUA&#10;AADbAAAADwAAAGRycy9kb3ducmV2LnhtbESPT2vCQBTE7wW/w/KE3ppNLBaJrqEtaAW9GHvo8ZF9&#10;JqHZtyG7+VM/vVso9DjMzG+YTTaZRgzUudqygiSKQRAXVtdcKvi87J5WIJxH1thYJgU/5CDbzh42&#10;mGo78pmG3JciQNilqKDyvk2ldEVFBl1kW+LgXW1n0AfZlVJ3OAa4aeQijl+kwZrDQoUtvVdUfOe9&#10;UZDf9h9v+zxxx+EwnZZfY1+eElLqcT69rkF4mvx/+K990AqeE/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2cwxQAAANsAAAAPAAAAAAAAAAAAAAAAAJgCAABkcnMv&#10;ZG93bnJldi54bWxQSwUGAAAAAAQABAD1AAAAigM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Redressed</w:t>
                    </w:r>
                  </w:p>
                </w:txbxContent>
              </v:textbox>
            </v:shape>
            <v:shape id="AutoShape 23" o:spid="_x0000_s1047" type="#_x0000_t32" style="position:absolute;left:7919;top:12068;width:23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rU8UAAADbAAAADwAAAGRycy9kb3ducmV2LnhtbESPQWvCQBSE74X+h+UVvNXdWLA1upGi&#10;VKwHpZqLt0f2NQnJvg3ZVeO/7xYKPQ4z8w2zWA62FVfqfe1YQzJWIIgLZ2ouNeSnj+c3ED4gG2wd&#10;k4Y7eVhmjw8LTI278Rddj6EUEcI+RQ1VCF0qpS8qsujHriOO3rfrLYYo+1KaHm8Rbls5UWoqLdYc&#10;FyrsaFVR0RwvVkOXHNab/LNRSb7bDbO9cq/ny1br0dPwPgcRaAj/4b/21mh4mcD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frU8UAAADbAAAADwAAAAAAAAAA&#10;AAAAAAChAgAAZHJzL2Rvd25yZXYueG1sUEsFBgAAAAAEAAQA+QAAAJMDAAAAAA==&#10;" strokecolor="#4bacc6 [3208]" strokeweight="2.5pt">
              <v:stroke endarrow="block"/>
              <v:shadow color="#868686"/>
            </v:shape>
            <v:shape id="Text Box 24" o:spid="_x0000_s1048" type="#_x0000_t202" style="position:absolute;left:5246;top:12460;width:1784;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c3MQA&#10;AADbAAAADwAAAGRycy9kb3ducmV2LnhtbESPQWvCQBSE7wX/w/IEb80mlRaJrqIFraAXowePj+wz&#10;CWbfhuyapP31bqHQ4zAz3zCL1WBq0VHrKssKkigGQZxbXXGh4HLevs5AOI+ssbZMCr7JwWo5ellg&#10;qm3PJ+oyX4gAYZeigtL7JpXS5SUZdJFtiIN3s61BH2RbSN1iH+Cmlm9x/CENVhwWSmzos6T8nj2M&#10;guxn97XZZYk7dPvh+H7tH8UxIaUm42E9B+Fp8P/hv/ZeK5hO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XNzEAAAA2wAAAA8AAAAAAAAAAAAAAAAAmAIAAGRycy9k&#10;b3ducmV2LnhtbFBLBQYAAAAABAAEAPUAAACJAw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Not Redressed</w:t>
                    </w:r>
                  </w:p>
                </w:txbxContent>
              </v:textbox>
            </v:shape>
            <v:shape id="Text Box 25" o:spid="_x0000_s1049" type="#_x0000_t202" style="position:absolute;left:4300;top:13015;width:3619;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qMUA&#10;AADbAAAADwAAAGRycy9kb3ducmV2LnhtbESPT2vCQBTE74LfYXlCb7pJtSLRVbTgH6iXRg8eH9ln&#10;Esy+Ddk1Sfvpu4VCj8PM/IZZbXpTiZYaV1pWEE8iEMSZ1SXnCq6X/XgBwnlkjZVlUvBFDjbr4WCF&#10;ibYdf1Kb+lwECLsEFRTe14mULivIoJvYmjh4d9sY9EE2udQNdgFuKvkaRXNpsOSwUGBN7wVlj/Rp&#10;FKTfh+PukMbuoz3157db98zPMSn1Muq3SxCeev8f/muftILpD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SoxQAAANsAAAAPAAAAAAAAAAAAAAAAAJgCAABkcnMv&#10;ZG93bnJldi54bWxQSwUGAAAAAAQABAD1AAAAigMAAAAA&#10;" fillcolor="white [3201]" strokecolor="#4bacc6 [3208]" strokeweight="2.5pt">
              <v:shadow color="#868686"/>
              <v:textbox>
                <w:txbxContent>
                  <w:p w:rsidR="006B350B" w:rsidRDefault="006B350B" w:rsidP="00C504F0">
                    <w:pPr>
                      <w:ind w:left="-142" w:right="-133"/>
                      <w:jc w:val="center"/>
                      <w:rPr>
                        <w:rFonts w:eastAsia="Calibri" w:cs="Arial"/>
                        <w:sz w:val="18"/>
                      </w:rPr>
                    </w:pPr>
                    <w:r>
                      <w:rPr>
                        <w:rFonts w:cs="Arial"/>
                        <w:sz w:val="18"/>
                      </w:rPr>
                      <w:t>Appeal to Grievance Redress Committee</w:t>
                    </w:r>
                  </w:p>
                </w:txbxContent>
              </v:textbox>
            </v:shape>
            <v:shape id="Text Box 26" o:spid="_x0000_s1050" type="#_x0000_t202" style="position:absolute;left:8151;top:13015;width:1372;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hM8QA&#10;AADbAAAADwAAAGRycy9kb3ducmV2LnhtbESPT2vCQBTE74V+h+UVvOkmFUWiq7QF/4BejB48PrLP&#10;JJh9G7JrEv30bqHQ4zAzv2EWq95UoqXGlZYVxKMIBHFmdcm5gvNpPZyBcB5ZY2WZFDzIwWr5/rbA&#10;RNuOj9SmPhcBwi5BBYX3dSKlywoy6Ea2Jg7e1TYGfZBNLnWDXYCbSn5G0VQaLDksFFjTT0HZLb0b&#10;Belzs/3epLHbt7v+MLl09/wQk1KDj/5rDsJT7//Df+2dVjCewO+X8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YTPEAAAA2wAAAA8AAAAAAAAAAAAAAAAAmAIAAGRycy9k&#10;b3ducmV2LnhtbFBLBQYAAAAABAAEAPUAAACJAw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Redressed</w:t>
                    </w:r>
                  </w:p>
                </w:txbxContent>
              </v:textbox>
            </v:shape>
            <v:shape id="AutoShape 27" o:spid="_x0000_s1051" type="#_x0000_t32" style="position:absolute;left:7910;top:13177;width:2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tUMUAAADbAAAADwAAAGRycy9kb3ducmV2LnhtbESPQWvCQBSE7wX/w/IK3upuKsQaXUVa&#10;WtRDSzUXb4/saxLMvg3Z1aT/3hUKPQ4z8w2zXA+2EVfqfO1YQzJRIIgLZ2ouNeTH96cXED4gG2wc&#10;k4Zf8rBejR6WmBnX8zddD6EUEcI+Qw1VCG0mpS8qsugnriWO3o/rLIYou1KaDvsIt418ViqVFmuO&#10;CxW29FpRcT5crIY2+Xr7yHdnleT7/TD/VG52umy1Hj8OmwWIQEP4D/+1t0bDNIX7l/g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tUMUAAADbAAAADwAAAAAAAAAA&#10;AAAAAAChAgAAZHJzL2Rvd25yZXYueG1sUEsFBgAAAAAEAAQA+QAAAJMDAAAAAA==&#10;" strokecolor="#4bacc6 [3208]" strokeweight="2.5pt">
              <v:stroke endarrow="block"/>
              <v:shadow color="#868686"/>
            </v:shape>
            <v:shape id="Text Box 28" o:spid="_x0000_s1052" type="#_x0000_t202" style="position:absolute;left:5220;top:13576;width:1783;height: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a38UA&#10;AADbAAAADwAAAGRycy9kb3ducmV2LnhtbESPT2vCQBTE74LfYXlCb7pJxSrRVbTgH6iXRg8eH9ln&#10;Esy+Ddk1Sfvpu4VCj8PM/IZZbXpTiZYaV1pWEE8iEMSZ1SXnCq6X/XgBwnlkjZVlUvBFDjbr4WCF&#10;ibYdf1Kb+lwECLsEFRTe14mULivIoJvYmjh4d9sY9EE2udQNdgFuKvkaRW/SYMlhocCa3gvKHunT&#10;KEi/D8fdIY3dR3vqz7Nb98zPMSn1Muq3SxCeev8f/muftILpH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lrfxQAAANsAAAAPAAAAAAAAAAAAAAAAAJgCAABkcnMv&#10;ZG93bnJldi54bWxQSwUGAAAAAAQABAD1AAAAigMAAAAA&#10;" fillcolor="white [3201]" strokecolor="#4bacc6 [3208]" strokeweight="2.5pt">
              <v:shadow color="#868686"/>
              <v:textbox>
                <w:txbxContent>
                  <w:p w:rsidR="006B350B" w:rsidRDefault="006B350B" w:rsidP="00C504F0">
                    <w:pPr>
                      <w:jc w:val="center"/>
                      <w:rPr>
                        <w:rFonts w:eastAsia="Calibri" w:cs="Arial"/>
                        <w:sz w:val="18"/>
                      </w:rPr>
                    </w:pPr>
                    <w:r>
                      <w:rPr>
                        <w:rFonts w:eastAsia="Calibri" w:cs="Arial"/>
                        <w:sz w:val="18"/>
                      </w:rPr>
                      <w:t>Not Redressed</w:t>
                    </w:r>
                  </w:p>
                </w:txbxContent>
              </v:textbox>
            </v:shape>
            <v:shape id="AutoShape 29" o:spid="_x0000_s1053" type="#_x0000_t32" style="position:absolute;left:3362;top:14542;width:162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TuMIAAADbAAAADwAAAGRycy9kb3ducmV2LnhtbERPS0vDQBC+C/6HZQRvdmOltcZsi7QI&#10;WuihUfE6ZicPzc6m2bFJ/333IHj8+N7ZanStOlIfGs8GbicJKOLC24YrA+9vzzcLUEGQLbaeycCJ&#10;AqyWlxcZptYPvKdjLpWKIRxSNFCLdKnWoajJYZj4jjhype8dSoR9pW2PQwx3rZ4myVw7bDg21NjR&#10;uqbiJ/91Bl6l2Ep3+B42M0rKz4fd1+Jjdm/M9dX49AhKaJR/8Z/7xRq4i2Pjl/gD9PIM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TuMIAAADbAAAADwAAAAAAAAAAAAAA&#10;AAChAgAAZHJzL2Rvd25yZXYueG1sUEsFBgAAAAAEAAQA+QAAAJADAAAAAA==&#10;" strokecolor="#4bacc6 [3208]" strokeweight="2.5pt">
              <v:shadow color="#868686"/>
            </v:shape>
            <w10:wrap type="none"/>
            <w10:anchorlock/>
          </v:group>
        </w:pict>
      </w:r>
    </w:p>
    <w:p w:rsidR="00C14332" w:rsidRPr="00560963" w:rsidRDefault="00C14332" w:rsidP="00C14332">
      <w:pPr>
        <w:rPr>
          <w:rFonts w:cs="Arial"/>
        </w:rPr>
      </w:pPr>
      <w:bookmarkStart w:id="1281" w:name="_Toc147545221"/>
      <w:r w:rsidRPr="00560963">
        <w:rPr>
          <w:rFonts w:cs="Arial"/>
        </w:rPr>
        <w:br w:type="page"/>
      </w:r>
    </w:p>
    <w:p w:rsidR="005459F6" w:rsidRPr="00560963" w:rsidRDefault="00570930" w:rsidP="0050621D">
      <w:pPr>
        <w:pStyle w:val="Heading1"/>
        <w:tabs>
          <w:tab w:val="clear" w:pos="2268"/>
          <w:tab w:val="left" w:pos="720"/>
        </w:tabs>
        <w:spacing w:before="240" w:line="240" w:lineRule="auto"/>
        <w:ind w:left="720" w:hanging="720"/>
        <w:jc w:val="both"/>
        <w:rPr>
          <w:rFonts w:cs="Arial"/>
          <w:color w:val="000000"/>
          <w:sz w:val="24"/>
          <w:szCs w:val="22"/>
        </w:rPr>
      </w:pPr>
      <w:bookmarkStart w:id="1282" w:name="_Toc428798775"/>
      <w:r w:rsidRPr="00560963">
        <w:rPr>
          <w:rFonts w:cs="Arial"/>
          <w:color w:val="000000"/>
          <w:sz w:val="24"/>
          <w:szCs w:val="22"/>
        </w:rPr>
        <w:lastRenderedPageBreak/>
        <w:t>CONCLUSIONS</w:t>
      </w:r>
      <w:bookmarkEnd w:id="1281"/>
      <w:bookmarkEnd w:id="1282"/>
    </w:p>
    <w:p w:rsidR="005459F6" w:rsidRPr="00560963" w:rsidRDefault="005459F6" w:rsidP="00DE3C7B">
      <w:pPr>
        <w:pStyle w:val="Heading2"/>
        <w:numPr>
          <w:ilvl w:val="0"/>
          <w:numId w:val="25"/>
        </w:numPr>
        <w:spacing w:after="240" w:line="240" w:lineRule="auto"/>
        <w:ind w:hanging="720"/>
        <w:jc w:val="both"/>
        <w:rPr>
          <w:rFonts w:cs="Arial"/>
          <w:sz w:val="24"/>
          <w:szCs w:val="22"/>
        </w:rPr>
      </w:pPr>
      <w:bookmarkStart w:id="1283" w:name="_Toc147545222"/>
      <w:bookmarkStart w:id="1284" w:name="_Toc428798776"/>
      <w:bookmarkStart w:id="1285" w:name="_Toc108250209"/>
      <w:r w:rsidRPr="00560963">
        <w:rPr>
          <w:rFonts w:cs="Arial"/>
          <w:sz w:val="24"/>
          <w:szCs w:val="22"/>
        </w:rPr>
        <w:t>Findings and Recommendations</w:t>
      </w:r>
      <w:bookmarkEnd w:id="1283"/>
      <w:bookmarkEnd w:id="1284"/>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86" w:name="_Toc189585248"/>
      <w:bookmarkStart w:id="1287" w:name="_Toc211579891"/>
      <w:r w:rsidRPr="00560963">
        <w:rPr>
          <w:rFonts w:cs="Arial"/>
          <w:color w:val="000000"/>
          <w:kern w:val="0"/>
          <w:szCs w:val="22"/>
        </w:rPr>
        <w:t xml:space="preserve">This study was carried out at the planning stage of the project. Primary and secondary data were used to assess the environmental impacts. The potential environmental impacts were assessed in a comprehensive manner. The report has provided a picture of all potential environmental impacts associated with the Project, and recommended suitable mitigation measures. </w:t>
      </w:r>
      <w:bookmarkEnd w:id="1286"/>
      <w:bookmarkEnd w:id="1287"/>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88" w:name="_Toc189585249"/>
      <w:bookmarkStart w:id="1289" w:name="_Toc211579892"/>
      <w:r w:rsidRPr="00560963">
        <w:rPr>
          <w:rFonts w:cs="Arial"/>
          <w:color w:val="000000"/>
          <w:kern w:val="0"/>
          <w:szCs w:val="22"/>
        </w:rPr>
        <w:t>There are some further considerations for the planning stages such as obtaining clearance fo</w:t>
      </w:r>
      <w:r w:rsidR="00DB5350">
        <w:rPr>
          <w:rFonts w:cs="Arial"/>
          <w:color w:val="000000"/>
          <w:kern w:val="0"/>
          <w:szCs w:val="22"/>
        </w:rPr>
        <w:t>r the project under the Punjab</w:t>
      </w:r>
      <w:r w:rsidRPr="00560963">
        <w:rPr>
          <w:rFonts w:cs="Arial"/>
          <w:color w:val="000000"/>
          <w:kern w:val="0"/>
          <w:szCs w:val="22"/>
        </w:rPr>
        <w:t xml:space="preserve"> Environmental Protection Act (1997) but environmental impacts from the power enhancements will mostly take place during the construction stage. There are also some noise impacts and waste management issues for the operational stage that must be addressed in the detailed design and through environmentally responsible procurement. At the detailed design stage the number of and exact locations for transmission tower enhancements may change subject to detailed surveys but the impacts are likely to be broadly similar at most locations and impacts have been reviewed in the environmental impact section of this IEE report.</w:t>
      </w:r>
      <w:bookmarkEnd w:id="1288"/>
      <w:bookmarkEnd w:id="1289"/>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90" w:name="_Toc189585250"/>
      <w:bookmarkStart w:id="1291" w:name="_Toc211579893"/>
      <w:r w:rsidRPr="00560963">
        <w:rPr>
          <w:rFonts w:cs="Arial"/>
          <w:color w:val="000000"/>
          <w:kern w:val="0"/>
          <w:szCs w:val="22"/>
        </w:rPr>
        <w:t>There are a number of key actions required in the detailed design phase. Prior to construction the MEPCO must receive clearance certification from the PEPA and MEPCO must complete an EMP that will be accepted by the PEPA and agreed by the contractor prior to signing the contract. The information provided in this report can form the basis of any further submission to PEPA as required in future.</w:t>
      </w:r>
      <w:bookmarkEnd w:id="1290"/>
      <w:bookmarkEnd w:id="1291"/>
    </w:p>
    <w:p w:rsidR="005459F6" w:rsidRPr="00560963" w:rsidRDefault="00A839A8"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92" w:name="_Toc189585251"/>
      <w:bookmarkStart w:id="1293" w:name="_Toc211579894"/>
      <w:r w:rsidRPr="00560963">
        <w:rPr>
          <w:rFonts w:cs="Arial"/>
          <w:color w:val="000000"/>
          <w:kern w:val="0"/>
          <w:szCs w:val="22"/>
        </w:rPr>
        <w:t>New Land is acquired and no resettlement is involved</w:t>
      </w:r>
      <w:r w:rsidR="00D83CB8" w:rsidRPr="00560963">
        <w:rPr>
          <w:rFonts w:cs="Arial"/>
          <w:color w:val="000000"/>
          <w:kern w:val="0"/>
          <w:szCs w:val="22"/>
        </w:rPr>
        <w:t>. However, damage</w:t>
      </w:r>
      <w:r w:rsidR="005459F6" w:rsidRPr="00560963">
        <w:rPr>
          <w:rFonts w:cs="Arial"/>
          <w:color w:val="000000"/>
          <w:kern w:val="0"/>
          <w:szCs w:val="22"/>
        </w:rPr>
        <w:t xml:space="preserve"> to crops and trees will be compensated to the AP’s and concerned parties, if needed. However, provisions may be made in LARP, based on the proposed alignments these should not be difficult tasks and can be conducted as the detailed designs are worked out and to dovetail with the existing system and minimize adverse impacts and maximize benefits. A social impact assessment and resettlement action plan (LARP) has been completed in tandem with this IEE for the whole subproject. The study has:</w:t>
      </w:r>
      <w:bookmarkEnd w:id="1292"/>
      <w:bookmarkEnd w:id="1293"/>
    </w:p>
    <w:p w:rsidR="005459F6" w:rsidRPr="00560963" w:rsidRDefault="005459F6" w:rsidP="00DE3C7B">
      <w:pPr>
        <w:pStyle w:val="ListParagraph"/>
        <w:numPr>
          <w:ilvl w:val="0"/>
          <w:numId w:val="37"/>
        </w:numPr>
        <w:spacing w:before="120" w:after="120"/>
        <w:ind w:left="720"/>
        <w:contextualSpacing w:val="0"/>
        <w:rPr>
          <w:rFonts w:cs="Arial"/>
        </w:rPr>
      </w:pPr>
      <w:r w:rsidRPr="00560963">
        <w:rPr>
          <w:rFonts w:cs="Arial"/>
        </w:rPr>
        <w:t>Examined and assess</w:t>
      </w:r>
      <w:r w:rsidR="00DB5350">
        <w:rPr>
          <w:rFonts w:cs="Arial"/>
        </w:rPr>
        <w:t>ed</w:t>
      </w:r>
      <w:r w:rsidRPr="00560963">
        <w:rPr>
          <w:rFonts w:cs="Arial"/>
        </w:rPr>
        <w:t xml:space="preserve"> the overall social and poverty profile of the project area on the basis of the primary and secondary data sources and preparation of a socio-economic profile of the project districts. </w:t>
      </w:r>
    </w:p>
    <w:p w:rsidR="005459F6" w:rsidRPr="00560963" w:rsidRDefault="005459F6" w:rsidP="00DE3C7B">
      <w:pPr>
        <w:pStyle w:val="ListParagraph"/>
        <w:numPr>
          <w:ilvl w:val="0"/>
          <w:numId w:val="37"/>
        </w:numPr>
        <w:spacing w:before="120" w:after="120"/>
        <w:ind w:left="720"/>
        <w:contextualSpacing w:val="0"/>
        <w:rPr>
          <w:rFonts w:cs="Arial"/>
        </w:rPr>
      </w:pPr>
      <w:r w:rsidRPr="00560963">
        <w:rPr>
          <w:rFonts w:cs="Arial"/>
        </w:rPr>
        <w:t>Prepared a social and poverty analysis, taking into account socio-economic and poverty status of the project area of influence, including the nature, extent and determinants of poverty in the project area including assessment. In addition, estimation of the likely socioeconomic and poverty reduction impacts of the project should be included.</w:t>
      </w:r>
    </w:p>
    <w:p w:rsidR="005459F6" w:rsidRPr="00560963" w:rsidRDefault="005459F6" w:rsidP="00DE3C7B">
      <w:pPr>
        <w:pStyle w:val="ListParagraph"/>
        <w:numPr>
          <w:ilvl w:val="0"/>
          <w:numId w:val="37"/>
        </w:numPr>
        <w:spacing w:before="120" w:after="120"/>
        <w:ind w:left="720"/>
        <w:contextualSpacing w:val="0"/>
        <w:rPr>
          <w:rFonts w:cs="Arial"/>
        </w:rPr>
      </w:pPr>
      <w:r w:rsidRPr="00560963">
        <w:rPr>
          <w:rFonts w:cs="Arial"/>
        </w:rPr>
        <w:t>Held consultations with relevant officials from the government and other relevant officials, including consultation with affected communities to assess responses to the project and ascertain the nature and scope of local participation in project planning and implementation.</w:t>
      </w:r>
    </w:p>
    <w:p w:rsidR="005459F6" w:rsidRPr="00560963" w:rsidRDefault="005459F6" w:rsidP="00DE3C7B">
      <w:pPr>
        <w:pStyle w:val="ListParagraph"/>
        <w:numPr>
          <w:ilvl w:val="0"/>
          <w:numId w:val="37"/>
        </w:numPr>
        <w:spacing w:before="120" w:after="120"/>
        <w:ind w:left="720"/>
        <w:contextualSpacing w:val="0"/>
        <w:rPr>
          <w:rFonts w:cs="Arial"/>
        </w:rPr>
      </w:pPr>
      <w:r w:rsidRPr="00560963">
        <w:rPr>
          <w:rFonts w:cs="Arial"/>
        </w:rPr>
        <w:t>Identified, analyzed and, where appropriate, quantified the potential resettlement impacts (minimal) of the proposed Project on the area and the population.</w:t>
      </w:r>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94" w:name="_Toc189585252"/>
      <w:bookmarkStart w:id="1295" w:name="_Toc211579895"/>
      <w:r w:rsidRPr="00560963">
        <w:rPr>
          <w:rFonts w:cs="Arial"/>
          <w:color w:val="000000"/>
          <w:kern w:val="0"/>
          <w:szCs w:val="22"/>
        </w:rPr>
        <w:t xml:space="preserve">Baseline monitoring activities should be carried out during project detailed design stage to establish the baseline of parameters for checking during the construction stage. The monitoring schedule recommends monitoring on two occasions at the site location. The results should be integrated with the contract documentation to establish </w:t>
      </w:r>
      <w:r w:rsidRPr="00560963">
        <w:rPr>
          <w:rFonts w:cs="Arial"/>
          <w:color w:val="000000"/>
          <w:kern w:val="0"/>
          <w:szCs w:val="22"/>
        </w:rPr>
        <w:lastRenderedPageBreak/>
        <w:t>performance action thresholds, pollution limits and contingency plans for the contractor’s performance.</w:t>
      </w:r>
      <w:bookmarkEnd w:id="1294"/>
      <w:bookmarkEnd w:id="1295"/>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296" w:name="_Toc189585253"/>
      <w:bookmarkStart w:id="1297" w:name="_Toc211579896"/>
      <w:r w:rsidRPr="00560963">
        <w:rPr>
          <w:rFonts w:cs="Arial"/>
          <w:color w:val="000000"/>
          <w:kern w:val="0"/>
          <w:szCs w:val="22"/>
        </w:rPr>
        <w:t>During the commissioning phase noise monitoring should ensure that statutory requirements have been achieved. Monitoring activities during project operation will focus on periodic recording environmental performance and proposing remedial actions to address any unexpected impacts.</w:t>
      </w:r>
      <w:bookmarkEnd w:id="1296"/>
      <w:bookmarkEnd w:id="1297"/>
    </w:p>
    <w:p w:rsidR="005459F6" w:rsidRPr="00560963" w:rsidRDefault="005459F6" w:rsidP="00DE3C7B">
      <w:pPr>
        <w:pStyle w:val="Heading2"/>
        <w:numPr>
          <w:ilvl w:val="0"/>
          <w:numId w:val="25"/>
        </w:numPr>
        <w:spacing w:after="240" w:line="240" w:lineRule="auto"/>
        <w:ind w:hanging="720"/>
        <w:jc w:val="both"/>
        <w:rPr>
          <w:rFonts w:cs="Arial"/>
          <w:sz w:val="24"/>
          <w:szCs w:val="22"/>
        </w:rPr>
      </w:pPr>
      <w:bookmarkStart w:id="1298" w:name="_Toc147545223"/>
      <w:bookmarkStart w:id="1299" w:name="_Toc428798777"/>
      <w:r w:rsidRPr="00560963">
        <w:rPr>
          <w:rFonts w:cs="Arial"/>
          <w:sz w:val="24"/>
          <w:szCs w:val="22"/>
        </w:rPr>
        <w:t>Summary and Conclusions</w:t>
      </w:r>
      <w:bookmarkEnd w:id="1285"/>
      <w:bookmarkEnd w:id="1298"/>
      <w:bookmarkEnd w:id="1299"/>
    </w:p>
    <w:p w:rsidR="005459F6" w:rsidRPr="00560963" w:rsidRDefault="005459F6"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300" w:name="_Toc189585255"/>
      <w:bookmarkStart w:id="1301" w:name="_Toc211579898"/>
      <w:r w:rsidRPr="00560963">
        <w:rPr>
          <w:rFonts w:cs="Arial"/>
          <w:color w:val="000000"/>
          <w:kern w:val="0"/>
          <w:szCs w:val="22"/>
        </w:rPr>
        <w:t xml:space="preserve">The </w:t>
      </w:r>
      <w:r w:rsidR="00D83CB8" w:rsidRPr="00560963">
        <w:rPr>
          <w:rFonts w:cs="Arial"/>
          <w:color w:val="000000"/>
          <w:kern w:val="0"/>
          <w:szCs w:val="22"/>
        </w:rPr>
        <w:t>n</w:t>
      </w:r>
      <w:r w:rsidR="0008668C" w:rsidRPr="00560963">
        <w:rPr>
          <w:rFonts w:cs="Arial"/>
          <w:color w:val="000000"/>
          <w:kern w:val="0"/>
          <w:szCs w:val="22"/>
        </w:rPr>
        <w:t xml:space="preserve">ew 132KV </w:t>
      </w:r>
      <w:del w:id="1302" w:author="Arif Muhammad" w:date="2017-04-30T02:43:00Z">
        <w:r w:rsidR="00DE6CD1" w:rsidRPr="00560963" w:rsidDel="002D0129">
          <w:rPr>
            <w:rFonts w:cs="Arial"/>
            <w:color w:val="000000"/>
            <w:kern w:val="0"/>
            <w:szCs w:val="22"/>
          </w:rPr>
          <w:delText>Walana</w:delText>
        </w:r>
      </w:del>
      <w:ins w:id="1303" w:author="Arif Muhammad" w:date="2017-04-30T02:43:00Z">
        <w:r w:rsidR="002D0129">
          <w:rPr>
            <w:rFonts w:cs="Arial"/>
            <w:color w:val="000000"/>
            <w:kern w:val="0"/>
            <w:szCs w:val="22"/>
          </w:rPr>
          <w:t>Sanjarpur</w:t>
        </w:r>
      </w:ins>
      <w:r w:rsidRPr="00560963">
        <w:rPr>
          <w:rFonts w:cs="Arial"/>
          <w:color w:val="000000"/>
          <w:kern w:val="0"/>
          <w:szCs w:val="22"/>
        </w:rPr>
        <w:t xml:space="preserve">DGS </w:t>
      </w:r>
      <w:r w:rsidR="00D83CB8" w:rsidRPr="00560963">
        <w:rPr>
          <w:rFonts w:cs="Arial"/>
          <w:color w:val="000000"/>
          <w:kern w:val="0"/>
          <w:szCs w:val="22"/>
        </w:rPr>
        <w:t xml:space="preserve">along </w:t>
      </w:r>
      <w:r w:rsidRPr="00560963">
        <w:rPr>
          <w:rFonts w:cs="Arial"/>
          <w:color w:val="000000"/>
          <w:kern w:val="0"/>
          <w:szCs w:val="22"/>
        </w:rPr>
        <w:t xml:space="preserve">with </w:t>
      </w:r>
      <w:r w:rsidR="009603D9">
        <w:rPr>
          <w:rFonts w:cs="Arial"/>
          <w:color w:val="000000"/>
          <w:kern w:val="0"/>
          <w:szCs w:val="22"/>
        </w:rPr>
        <w:t>500</w:t>
      </w:r>
      <w:r w:rsidR="00D83CB8" w:rsidRPr="00560963">
        <w:rPr>
          <w:rFonts w:cs="Arial"/>
          <w:color w:val="000000"/>
          <w:kern w:val="0"/>
          <w:szCs w:val="22"/>
        </w:rPr>
        <w:t xml:space="preserve">m </w:t>
      </w:r>
      <w:r w:rsidRPr="00560963">
        <w:rPr>
          <w:rFonts w:cs="Arial"/>
          <w:color w:val="000000"/>
          <w:kern w:val="0"/>
          <w:szCs w:val="22"/>
        </w:rPr>
        <w:t>associated</w:t>
      </w:r>
      <w:r w:rsidR="00766ADE" w:rsidRPr="00560963">
        <w:rPr>
          <w:rFonts w:cs="Arial"/>
          <w:color w:val="000000"/>
          <w:kern w:val="0"/>
          <w:szCs w:val="22"/>
        </w:rPr>
        <w:t>132</w:t>
      </w:r>
      <w:r w:rsidRPr="00560963">
        <w:rPr>
          <w:rFonts w:cs="Arial"/>
          <w:color w:val="000000"/>
          <w:kern w:val="0"/>
          <w:szCs w:val="22"/>
        </w:rPr>
        <w:t>kV line</w:t>
      </w:r>
      <w:r w:rsidR="00D83CB8" w:rsidRPr="00560963">
        <w:rPr>
          <w:rFonts w:cs="Arial"/>
          <w:color w:val="000000"/>
          <w:kern w:val="0"/>
          <w:szCs w:val="22"/>
        </w:rPr>
        <w:t>transmission line</w:t>
      </w:r>
      <w:r w:rsidRPr="00560963">
        <w:rPr>
          <w:rFonts w:cs="Arial"/>
          <w:color w:val="000000"/>
          <w:kern w:val="0"/>
          <w:szCs w:val="22"/>
        </w:rPr>
        <w:t>is a feasible and sustainable option from the power transmission, engineering, environmental, and socioeconomic points of view. Implementation of the EMP is required and the environmental impacts associated with the subproject need to be properly mitigated, and the existing institutional arrangements are available. Additional human and financial resources will be required by MEPCO to complete the designs and incorporate the recommendations effectively and efficiently in the contract documents, linked to payment milestones. The proposed mitigation and management plans are practicable but require additional resources.</w:t>
      </w:r>
      <w:bookmarkEnd w:id="1300"/>
      <w:bookmarkEnd w:id="1301"/>
    </w:p>
    <w:p w:rsidR="00856B85" w:rsidRPr="00560963" w:rsidRDefault="00D83CB8" w:rsidP="00DE3C7B">
      <w:pPr>
        <w:pStyle w:val="NormalFinal"/>
        <w:numPr>
          <w:ilvl w:val="0"/>
          <w:numId w:val="8"/>
        </w:numPr>
        <w:tabs>
          <w:tab w:val="clear" w:pos="1080"/>
          <w:tab w:val="num" w:pos="0"/>
          <w:tab w:val="left" w:pos="360"/>
          <w:tab w:val="left" w:pos="540"/>
        </w:tabs>
        <w:spacing w:before="240" w:after="240"/>
        <w:ind w:left="0"/>
        <w:rPr>
          <w:rFonts w:cs="Arial"/>
          <w:color w:val="000000"/>
          <w:kern w:val="0"/>
          <w:szCs w:val="22"/>
        </w:rPr>
      </w:pPr>
      <w:bookmarkStart w:id="1304" w:name="_Toc211579899"/>
      <w:bookmarkStart w:id="1305" w:name="_Toc189585256"/>
      <w:r w:rsidRPr="00560963">
        <w:rPr>
          <w:rFonts w:cs="Arial"/>
          <w:color w:val="000000"/>
          <w:kern w:val="0"/>
          <w:szCs w:val="22"/>
        </w:rPr>
        <w:t>T</w:t>
      </w:r>
      <w:r w:rsidR="005459F6" w:rsidRPr="00560963">
        <w:rPr>
          <w:rFonts w:cs="Arial"/>
          <w:color w:val="000000"/>
          <w:kern w:val="0"/>
          <w:szCs w:val="22"/>
        </w:rPr>
        <w:t>his IEE, including the EMP, should be used as a basis for an environmental compliance program and be included as an Appendix to the contract. The EMP shall be reviewed at the detailed design stage. In addition, any subsequent conditions issued by PEPA as part of the environmental clearance should also be included in the environmental compliance program.</w:t>
      </w:r>
      <w:bookmarkStart w:id="1306" w:name="_Toc211579900"/>
      <w:bookmarkEnd w:id="1304"/>
      <w:r w:rsidR="005459F6" w:rsidRPr="00560963">
        <w:rPr>
          <w:rFonts w:cs="Arial"/>
          <w:color w:val="000000"/>
          <w:kern w:val="0"/>
          <w:szCs w:val="22"/>
        </w:rPr>
        <w:t>Therefore, continued monitoring of the implementation of mitigation measures, the implementation of the environmental conditions for work and environmental clearance, and monitoring of the environmental impact related to the operation of the subproject should be properly carried out and reported at least twice per year as part of the project performance report.</w:t>
      </w:r>
      <w:bookmarkEnd w:id="1305"/>
      <w:bookmarkEnd w:id="1306"/>
    </w:p>
    <w:p w:rsidR="0050621D" w:rsidRPr="00560963" w:rsidRDefault="0050621D" w:rsidP="0050621D">
      <w:pPr>
        <w:pStyle w:val="NormalFinal"/>
        <w:numPr>
          <w:ilvl w:val="0"/>
          <w:numId w:val="0"/>
        </w:numPr>
        <w:tabs>
          <w:tab w:val="left" w:pos="360"/>
        </w:tabs>
        <w:spacing w:before="240" w:after="240"/>
        <w:rPr>
          <w:rFonts w:cs="Arial"/>
          <w:color w:val="000000"/>
          <w:kern w:val="0"/>
          <w:szCs w:val="22"/>
        </w:rPr>
      </w:pPr>
      <w:r w:rsidRPr="00560963">
        <w:rPr>
          <w:rFonts w:cs="Arial"/>
          <w:color w:val="000000"/>
          <w:kern w:val="0"/>
          <w:szCs w:val="22"/>
        </w:rPr>
        <w:br w:type="page"/>
      </w:r>
    </w:p>
    <w:p w:rsidR="00C446A4" w:rsidRPr="00560963" w:rsidRDefault="00C446A4" w:rsidP="0050621D">
      <w:pPr>
        <w:spacing w:before="100" w:beforeAutospacing="1" w:after="100" w:afterAutospacing="1" w:line="360" w:lineRule="auto"/>
        <w:jc w:val="center"/>
        <w:rPr>
          <w:rFonts w:cs="Arial"/>
          <w:b/>
        </w:rPr>
      </w:pPr>
      <w:r w:rsidRPr="00560963">
        <w:rPr>
          <w:rFonts w:cs="Arial"/>
          <w:b/>
        </w:rPr>
        <w:lastRenderedPageBreak/>
        <w:t>APPENDIX – I: LOCATION MAPS OF PROPOSED SUB STATION</w:t>
      </w:r>
    </w:p>
    <w:p w:rsidR="00C446A4" w:rsidRPr="00560963" w:rsidRDefault="00C2399F" w:rsidP="00171488">
      <w:pPr>
        <w:tabs>
          <w:tab w:val="left" w:pos="3000"/>
        </w:tabs>
        <w:jc w:val="center"/>
        <w:rPr>
          <w:rFonts w:cs="Arial"/>
          <w:b/>
          <w:sz w:val="24"/>
          <w:lang w:eastAsia="ja-JP"/>
        </w:rPr>
      </w:pPr>
      <w:r>
        <w:rPr>
          <w:rFonts w:cs="Arial"/>
          <w:noProof/>
        </w:rPr>
        <w:drawing>
          <wp:anchor distT="0" distB="0" distL="114300" distR="114300" simplePos="0" relativeHeight="251658240" behindDoc="0" locked="0" layoutInCell="1" allowOverlap="1">
            <wp:simplePos x="0" y="0"/>
            <wp:positionH relativeFrom="column">
              <wp:posOffset>1408430</wp:posOffset>
            </wp:positionH>
            <wp:positionV relativeFrom="paragraph">
              <wp:posOffset>3051175</wp:posOffset>
            </wp:positionV>
            <wp:extent cx="2868295" cy="5213350"/>
            <wp:effectExtent l="1200150" t="0" r="1170305" b="0"/>
            <wp:wrapNone/>
            <wp:docPr id="15" name="Picture 6" descr="D:\Office Work 18-08-2013\ADB\Savings Grids\Walana New Site 27-08-2015\11929890_598465440293182_186356317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fice Work 18-08-2013\ADB\Savings Grids\Walana New Site 27-08-2015\11929890_598465440293182_1863563178_o.jpg"/>
                    <pic:cNvPicPr>
                      <a:picLocks noChangeAspect="1" noChangeArrowheads="1"/>
                    </pic:cNvPicPr>
                  </pic:nvPicPr>
                  <pic:blipFill>
                    <a:blip r:embed="rId21" cstate="email"/>
                    <a:srcRect/>
                    <a:stretch>
                      <a:fillRect/>
                    </a:stretch>
                  </pic:blipFill>
                  <pic:spPr bwMode="auto">
                    <a:xfrm rot="5400000">
                      <a:off x="0" y="0"/>
                      <a:ext cx="2868295" cy="5213350"/>
                    </a:xfrm>
                    <a:prstGeom prst="rect">
                      <a:avLst/>
                    </a:prstGeom>
                    <a:noFill/>
                    <a:ln w="9525">
                      <a:noFill/>
                      <a:miter lim="800000"/>
                      <a:headEnd/>
                      <a:tailEnd/>
                    </a:ln>
                  </pic:spPr>
                </pic:pic>
              </a:graphicData>
            </a:graphic>
          </wp:anchor>
        </w:drawing>
      </w:r>
      <w:r w:rsidR="00D13274" w:rsidRPr="00560963">
        <w:rPr>
          <w:rFonts w:cs="Arial"/>
          <w:noProof/>
        </w:rPr>
        <w:drawing>
          <wp:inline distT="0" distB="0" distL="0" distR="0">
            <wp:extent cx="5391150" cy="3943350"/>
            <wp:effectExtent l="19050" t="19050" r="19050" b="19050"/>
            <wp:docPr id="2" name="Picture 1" descr="C:\Users\Asif\Downloads\MEPC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ownloads\MEPCO Map.JPG"/>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5398668" cy="3948849"/>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D13274" w:rsidRPr="00560963" w:rsidRDefault="000C5BEA" w:rsidP="00550651">
      <w:pPr>
        <w:spacing w:before="120" w:after="120"/>
        <w:jc w:val="center"/>
        <w:rPr>
          <w:rFonts w:cs="Arial"/>
        </w:rPr>
      </w:pPr>
      <w:r w:rsidRPr="00560963">
        <w:rPr>
          <w:rFonts w:cs="Arial"/>
        </w:rPr>
        <w:t>Jurisdiction Map</w:t>
      </w: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C2399F" w:rsidRDefault="00C2399F" w:rsidP="00550651">
      <w:pPr>
        <w:spacing w:before="120" w:after="120"/>
        <w:jc w:val="center"/>
        <w:rPr>
          <w:rFonts w:cs="Arial"/>
        </w:rPr>
      </w:pPr>
    </w:p>
    <w:p w:rsidR="000C5BEA" w:rsidRPr="00560963" w:rsidRDefault="000C5BEA" w:rsidP="00550651">
      <w:pPr>
        <w:spacing w:before="120" w:after="120"/>
        <w:jc w:val="center"/>
        <w:rPr>
          <w:rFonts w:cs="Arial"/>
        </w:rPr>
      </w:pPr>
      <w:r w:rsidRPr="00560963">
        <w:rPr>
          <w:rFonts w:cs="Arial"/>
        </w:rPr>
        <w:t xml:space="preserve">Google Earth Map of </w:t>
      </w:r>
      <w:del w:id="1307" w:author="Arif Muhammad" w:date="2017-04-30T02:43:00Z">
        <w:r w:rsidR="00DE6CD1" w:rsidRPr="00560963" w:rsidDel="002D0129">
          <w:rPr>
            <w:rFonts w:cs="Arial"/>
          </w:rPr>
          <w:delText>Walana</w:delText>
        </w:r>
      </w:del>
      <w:ins w:id="1308" w:author="Arif Muhammad" w:date="2017-04-30T02:43:00Z">
        <w:r w:rsidR="002D0129">
          <w:rPr>
            <w:rFonts w:cs="Arial"/>
          </w:rPr>
          <w:t>Sanjarpur</w:t>
        </w:r>
      </w:ins>
      <w:r w:rsidRPr="00560963">
        <w:rPr>
          <w:rFonts w:cs="Arial"/>
        </w:rPr>
        <w:t xml:space="preserve"> Sub Station</w:t>
      </w:r>
    </w:p>
    <w:p w:rsidR="000C5BEA" w:rsidRPr="00560963" w:rsidRDefault="000C5BEA" w:rsidP="00016772">
      <w:pPr>
        <w:tabs>
          <w:tab w:val="left" w:pos="3000"/>
        </w:tabs>
        <w:rPr>
          <w:rFonts w:cs="Arial"/>
          <w:b/>
          <w:sz w:val="24"/>
          <w:lang w:eastAsia="ja-JP"/>
        </w:rPr>
        <w:sectPr w:rsidR="000C5BEA" w:rsidRPr="00560963" w:rsidSect="00BC6E1B">
          <w:pgSz w:w="11907" w:h="16834" w:code="9"/>
          <w:pgMar w:top="1440" w:right="1440" w:bottom="1440" w:left="1440" w:header="720" w:footer="720" w:gutter="360"/>
          <w:paperSrc w:first="15" w:other="15"/>
          <w:pgNumType w:start="1"/>
          <w:cols w:space="720"/>
        </w:sectPr>
      </w:pPr>
    </w:p>
    <w:p w:rsidR="005459F6" w:rsidRPr="00560963" w:rsidRDefault="003F29CD" w:rsidP="006B073F">
      <w:pPr>
        <w:jc w:val="center"/>
        <w:rPr>
          <w:rFonts w:cs="Arial"/>
          <w:b/>
          <w:bCs/>
          <w:sz w:val="24"/>
          <w:lang w:val="fr-FR"/>
        </w:rPr>
      </w:pPr>
      <w:r w:rsidRPr="00560963">
        <w:rPr>
          <w:rFonts w:cs="Arial"/>
          <w:b/>
          <w:bCs/>
          <w:sz w:val="24"/>
          <w:lang w:val="fr-FR"/>
        </w:rPr>
        <w:lastRenderedPageBreak/>
        <w:t>APPENDIX -  II :</w:t>
      </w:r>
      <w:r w:rsidRPr="00560963">
        <w:rPr>
          <w:rFonts w:cs="Arial"/>
          <w:b/>
          <w:bCs/>
          <w:sz w:val="24"/>
          <w:lang w:val="fr-FR"/>
        </w:rPr>
        <w:tab/>
        <w:t>ENVIRONMENTAL MANAGEMENT PLAN – MATRIX</w:t>
      </w:r>
    </w:p>
    <w:p w:rsidR="005459F6" w:rsidRPr="00560963" w:rsidRDefault="005459F6" w:rsidP="00016772">
      <w:pPr>
        <w:rPr>
          <w:rFonts w:cs="Arial"/>
          <w:sz w:val="24"/>
          <w:lang w:val="fr-FR"/>
        </w:rPr>
      </w:pP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980"/>
        <w:gridCol w:w="5580"/>
        <w:gridCol w:w="1800"/>
        <w:gridCol w:w="2340"/>
        <w:gridCol w:w="1260"/>
        <w:gridCol w:w="1080"/>
      </w:tblGrid>
      <w:tr w:rsidR="00301985" w:rsidRPr="00560963">
        <w:trPr>
          <w:tblHeader/>
          <w:jc w:val="center"/>
        </w:trPr>
        <w:tc>
          <w:tcPr>
            <w:tcW w:w="1800" w:type="dxa"/>
            <w:vAlign w:val="center"/>
          </w:tcPr>
          <w:p w:rsidR="00301985" w:rsidRPr="00560963" w:rsidRDefault="00301985" w:rsidP="00301985">
            <w:pPr>
              <w:jc w:val="left"/>
              <w:rPr>
                <w:rFonts w:cs="Arial"/>
                <w:b/>
                <w:bCs/>
                <w:i/>
                <w:sz w:val="16"/>
                <w:szCs w:val="16"/>
                <w:u w:val="single"/>
              </w:rPr>
            </w:pPr>
            <w:r w:rsidRPr="00560963">
              <w:rPr>
                <w:rFonts w:cs="Arial"/>
                <w:b/>
                <w:bCs/>
                <w:sz w:val="16"/>
                <w:szCs w:val="16"/>
              </w:rPr>
              <w:t>Environmental concern</w:t>
            </w:r>
          </w:p>
        </w:tc>
        <w:tc>
          <w:tcPr>
            <w:tcW w:w="1980" w:type="dxa"/>
            <w:vAlign w:val="center"/>
          </w:tcPr>
          <w:p w:rsidR="00301985" w:rsidRPr="00560963" w:rsidRDefault="00301985" w:rsidP="00301985">
            <w:pPr>
              <w:jc w:val="left"/>
              <w:rPr>
                <w:rFonts w:cs="Arial"/>
                <w:b/>
                <w:bCs/>
                <w:i/>
                <w:sz w:val="16"/>
                <w:szCs w:val="16"/>
              </w:rPr>
            </w:pPr>
            <w:r w:rsidRPr="00560963">
              <w:rPr>
                <w:rFonts w:cs="Arial"/>
                <w:b/>
                <w:bCs/>
                <w:i/>
                <w:sz w:val="16"/>
                <w:szCs w:val="16"/>
              </w:rPr>
              <w:t>Objectives</w:t>
            </w:r>
          </w:p>
        </w:tc>
        <w:tc>
          <w:tcPr>
            <w:tcW w:w="5580" w:type="dxa"/>
            <w:vAlign w:val="center"/>
          </w:tcPr>
          <w:p w:rsidR="00301985" w:rsidRPr="00560963" w:rsidRDefault="00301985" w:rsidP="00301985">
            <w:pPr>
              <w:jc w:val="left"/>
              <w:rPr>
                <w:rFonts w:cs="Arial"/>
                <w:b/>
                <w:bCs/>
                <w:i/>
                <w:sz w:val="16"/>
                <w:szCs w:val="16"/>
              </w:rPr>
            </w:pPr>
            <w:r w:rsidRPr="00560963">
              <w:rPr>
                <w:rFonts w:cs="Arial"/>
                <w:b/>
                <w:bCs/>
                <w:sz w:val="16"/>
                <w:szCs w:val="16"/>
              </w:rPr>
              <w:t>Mitigation Measures recommended</w:t>
            </w:r>
          </w:p>
        </w:tc>
        <w:tc>
          <w:tcPr>
            <w:tcW w:w="1800" w:type="dxa"/>
            <w:vAlign w:val="center"/>
          </w:tcPr>
          <w:p w:rsidR="00301985" w:rsidRPr="00560963" w:rsidRDefault="00301985" w:rsidP="00301985">
            <w:pPr>
              <w:jc w:val="left"/>
              <w:rPr>
                <w:rFonts w:cs="Arial"/>
                <w:b/>
                <w:bCs/>
                <w:i/>
                <w:sz w:val="16"/>
                <w:szCs w:val="16"/>
              </w:rPr>
            </w:pPr>
            <w:r w:rsidRPr="00560963">
              <w:rPr>
                <w:rFonts w:cs="Arial"/>
                <w:b/>
                <w:bCs/>
                <w:sz w:val="16"/>
                <w:szCs w:val="16"/>
              </w:rPr>
              <w:t>Timing to implement MM</w:t>
            </w:r>
          </w:p>
        </w:tc>
        <w:tc>
          <w:tcPr>
            <w:tcW w:w="2340" w:type="dxa"/>
            <w:vAlign w:val="center"/>
          </w:tcPr>
          <w:p w:rsidR="00301985" w:rsidRPr="00560963" w:rsidRDefault="00301985" w:rsidP="00301985">
            <w:pPr>
              <w:jc w:val="left"/>
              <w:rPr>
                <w:rFonts w:cs="Arial"/>
                <w:b/>
                <w:bCs/>
                <w:i/>
                <w:sz w:val="16"/>
                <w:szCs w:val="16"/>
              </w:rPr>
            </w:pPr>
            <w:r w:rsidRPr="00560963">
              <w:rPr>
                <w:rFonts w:cs="Arial"/>
                <w:b/>
                <w:bCs/>
                <w:sz w:val="16"/>
                <w:szCs w:val="16"/>
              </w:rPr>
              <w:t>Locations to implement MM</w:t>
            </w:r>
          </w:p>
        </w:tc>
        <w:tc>
          <w:tcPr>
            <w:tcW w:w="1260" w:type="dxa"/>
            <w:vAlign w:val="center"/>
          </w:tcPr>
          <w:p w:rsidR="00301985" w:rsidRPr="00560963" w:rsidRDefault="00301985" w:rsidP="00301985">
            <w:pPr>
              <w:jc w:val="left"/>
              <w:rPr>
                <w:rFonts w:cs="Arial"/>
                <w:b/>
                <w:bCs/>
                <w:i/>
                <w:sz w:val="16"/>
                <w:szCs w:val="16"/>
              </w:rPr>
            </w:pPr>
            <w:r w:rsidRPr="00560963">
              <w:rPr>
                <w:rFonts w:cs="Arial"/>
                <w:b/>
                <w:bCs/>
                <w:i/>
                <w:sz w:val="16"/>
                <w:szCs w:val="16"/>
              </w:rPr>
              <w:t>Resp Imp MM</w:t>
            </w:r>
          </w:p>
        </w:tc>
        <w:tc>
          <w:tcPr>
            <w:tcW w:w="1080" w:type="dxa"/>
            <w:vAlign w:val="center"/>
          </w:tcPr>
          <w:p w:rsidR="00301985" w:rsidRPr="00560963" w:rsidRDefault="00301985" w:rsidP="00301985">
            <w:pPr>
              <w:jc w:val="left"/>
              <w:rPr>
                <w:rFonts w:cs="Arial"/>
                <w:b/>
                <w:bCs/>
                <w:i/>
                <w:sz w:val="16"/>
                <w:szCs w:val="16"/>
              </w:rPr>
            </w:pPr>
            <w:r w:rsidRPr="00560963">
              <w:rPr>
                <w:rFonts w:cs="Arial"/>
                <w:b/>
                <w:bCs/>
                <w:sz w:val="16"/>
                <w:szCs w:val="16"/>
              </w:rPr>
              <w:t>Resp mon MM</w:t>
            </w:r>
          </w:p>
        </w:tc>
      </w:tr>
      <w:tr w:rsidR="00301985" w:rsidRPr="00560963">
        <w:trPr>
          <w:jc w:val="center"/>
        </w:trPr>
        <w:tc>
          <w:tcPr>
            <w:tcW w:w="1800" w:type="dxa"/>
            <w:shd w:val="clear" w:color="auto" w:fill="FFFFCC"/>
            <w:vAlign w:val="center"/>
          </w:tcPr>
          <w:p w:rsidR="00301985" w:rsidRPr="00560963" w:rsidRDefault="00301985" w:rsidP="00301985">
            <w:pPr>
              <w:rPr>
                <w:rFonts w:cs="Arial"/>
                <w:b/>
                <w:i/>
                <w:sz w:val="16"/>
                <w:szCs w:val="16"/>
                <w:u w:val="single"/>
              </w:rPr>
            </w:pPr>
            <w:r w:rsidRPr="00560963">
              <w:rPr>
                <w:rFonts w:cs="Arial"/>
                <w:b/>
                <w:i/>
                <w:sz w:val="16"/>
                <w:szCs w:val="16"/>
                <w:u w:val="single"/>
              </w:rPr>
              <w:t>DESIGN STAGE</w:t>
            </w:r>
          </w:p>
        </w:tc>
        <w:tc>
          <w:tcPr>
            <w:tcW w:w="1980" w:type="dxa"/>
            <w:shd w:val="clear" w:color="auto" w:fill="FFFFCC"/>
            <w:vAlign w:val="center"/>
          </w:tcPr>
          <w:p w:rsidR="00301985" w:rsidRPr="00560963" w:rsidRDefault="00301985" w:rsidP="00301985">
            <w:pPr>
              <w:rPr>
                <w:rFonts w:cs="Arial"/>
                <w:b/>
                <w:i/>
                <w:sz w:val="16"/>
                <w:szCs w:val="16"/>
              </w:rPr>
            </w:pPr>
          </w:p>
        </w:tc>
        <w:tc>
          <w:tcPr>
            <w:tcW w:w="5580" w:type="dxa"/>
            <w:shd w:val="clear" w:color="auto" w:fill="FFFFCC"/>
            <w:vAlign w:val="center"/>
          </w:tcPr>
          <w:p w:rsidR="00301985" w:rsidRPr="00560963" w:rsidRDefault="00301985" w:rsidP="00301985">
            <w:pPr>
              <w:rPr>
                <w:rFonts w:cs="Arial"/>
                <w:b/>
                <w:i/>
                <w:sz w:val="16"/>
                <w:szCs w:val="16"/>
              </w:rPr>
            </w:pPr>
          </w:p>
        </w:tc>
        <w:tc>
          <w:tcPr>
            <w:tcW w:w="1800" w:type="dxa"/>
            <w:shd w:val="clear" w:color="auto" w:fill="FFFFCC"/>
            <w:vAlign w:val="center"/>
          </w:tcPr>
          <w:p w:rsidR="00301985" w:rsidRPr="00560963" w:rsidRDefault="00301985" w:rsidP="00301985">
            <w:pPr>
              <w:rPr>
                <w:rFonts w:cs="Arial"/>
                <w:b/>
                <w:i/>
                <w:sz w:val="16"/>
                <w:szCs w:val="16"/>
              </w:rPr>
            </w:pPr>
          </w:p>
        </w:tc>
        <w:tc>
          <w:tcPr>
            <w:tcW w:w="2340" w:type="dxa"/>
            <w:shd w:val="clear" w:color="auto" w:fill="FFFFCC"/>
            <w:vAlign w:val="center"/>
          </w:tcPr>
          <w:p w:rsidR="00301985" w:rsidRPr="00560963" w:rsidRDefault="00301985" w:rsidP="00301985">
            <w:pPr>
              <w:rPr>
                <w:rFonts w:cs="Arial"/>
                <w:b/>
                <w:i/>
                <w:sz w:val="16"/>
                <w:szCs w:val="16"/>
              </w:rPr>
            </w:pPr>
          </w:p>
        </w:tc>
        <w:tc>
          <w:tcPr>
            <w:tcW w:w="1260" w:type="dxa"/>
            <w:shd w:val="clear" w:color="auto" w:fill="FFFFCC"/>
            <w:vAlign w:val="center"/>
          </w:tcPr>
          <w:p w:rsidR="00301985" w:rsidRPr="00560963" w:rsidRDefault="00301985" w:rsidP="00301985">
            <w:pPr>
              <w:rPr>
                <w:rFonts w:cs="Arial"/>
                <w:b/>
                <w:i/>
                <w:sz w:val="16"/>
                <w:szCs w:val="16"/>
              </w:rPr>
            </w:pPr>
          </w:p>
        </w:tc>
        <w:tc>
          <w:tcPr>
            <w:tcW w:w="1080" w:type="dxa"/>
            <w:shd w:val="clear" w:color="auto" w:fill="FFFFCC"/>
            <w:vAlign w:val="center"/>
          </w:tcPr>
          <w:p w:rsidR="00301985" w:rsidRPr="00560963" w:rsidRDefault="00301985" w:rsidP="00301985">
            <w:pPr>
              <w:rPr>
                <w:rFonts w:cs="Arial"/>
                <w:b/>
                <w:i/>
                <w:sz w:val="16"/>
                <w:szCs w:val="16"/>
              </w:rPr>
            </w:pPr>
          </w:p>
        </w:tc>
      </w:tr>
      <w:tr w:rsidR="00301985" w:rsidRPr="00560963">
        <w:trPr>
          <w:jc w:val="center"/>
        </w:trPr>
        <w:tc>
          <w:tcPr>
            <w:tcW w:w="1800" w:type="dxa"/>
            <w:shd w:val="clear" w:color="auto" w:fill="FFFFCC"/>
            <w:vAlign w:val="center"/>
          </w:tcPr>
          <w:p w:rsidR="00301985" w:rsidRPr="00560963" w:rsidRDefault="00301985" w:rsidP="00301985">
            <w:pPr>
              <w:jc w:val="left"/>
              <w:rPr>
                <w:rFonts w:cs="Arial"/>
                <w:b/>
                <w:i/>
                <w:sz w:val="16"/>
                <w:szCs w:val="16"/>
              </w:rPr>
            </w:pPr>
            <w:r w:rsidRPr="00560963">
              <w:rPr>
                <w:rFonts w:cs="Arial"/>
                <w:b/>
                <w:i/>
                <w:sz w:val="16"/>
                <w:szCs w:val="16"/>
              </w:rPr>
              <w:t>1. Flora and Fauna</w:t>
            </w:r>
          </w:p>
        </w:tc>
        <w:tc>
          <w:tcPr>
            <w:tcW w:w="19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To minimize damage to flora and fauna</w:t>
            </w:r>
          </w:p>
        </w:tc>
        <w:tc>
          <w:tcPr>
            <w:tcW w:w="55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 xml:space="preserve">1. Ensure that minimal flora is damaged </w:t>
            </w:r>
          </w:p>
          <w:p w:rsidR="00301985" w:rsidRPr="00560963" w:rsidRDefault="00301985" w:rsidP="00301985">
            <w:pPr>
              <w:jc w:val="left"/>
              <w:rPr>
                <w:rFonts w:cs="Arial"/>
                <w:i/>
                <w:sz w:val="16"/>
                <w:szCs w:val="16"/>
              </w:rPr>
            </w:pPr>
            <w:r w:rsidRPr="00560963">
              <w:rPr>
                <w:rFonts w:cs="Arial"/>
                <w:i/>
                <w:sz w:val="16"/>
                <w:szCs w:val="16"/>
              </w:rPr>
              <w:t xml:space="preserve">2. Ensure that fauna especially bird nesting’s are not damaged </w:t>
            </w:r>
          </w:p>
        </w:tc>
        <w:tc>
          <w:tcPr>
            <w:tcW w:w="180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 xml:space="preserve">Before the commencement of construction activities/during design stage </w:t>
            </w:r>
          </w:p>
        </w:tc>
        <w:tc>
          <w:tcPr>
            <w:tcW w:w="234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Flora and Fauna sensitive locations</w:t>
            </w:r>
          </w:p>
        </w:tc>
        <w:tc>
          <w:tcPr>
            <w:tcW w:w="1260" w:type="dxa"/>
            <w:shd w:val="clear" w:color="auto" w:fill="FFFFCC"/>
            <w:vAlign w:val="center"/>
          </w:tcPr>
          <w:p w:rsidR="00301985" w:rsidRPr="00560963" w:rsidRDefault="00B9688E" w:rsidP="00301985">
            <w:pPr>
              <w:jc w:val="left"/>
              <w:rPr>
                <w:rFonts w:cs="Arial"/>
                <w:i/>
                <w:sz w:val="16"/>
                <w:szCs w:val="16"/>
              </w:rPr>
            </w:pPr>
            <w:r w:rsidRPr="00560963">
              <w:rPr>
                <w:rFonts w:cs="Arial"/>
                <w:i/>
                <w:sz w:val="16"/>
                <w:szCs w:val="16"/>
              </w:rPr>
              <w:t>CONSULTANT</w:t>
            </w:r>
          </w:p>
        </w:tc>
        <w:tc>
          <w:tcPr>
            <w:tcW w:w="10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ES MEPCO</w:t>
            </w:r>
          </w:p>
        </w:tc>
      </w:tr>
      <w:tr w:rsidR="00301985" w:rsidRPr="00560963">
        <w:trPr>
          <w:jc w:val="center"/>
        </w:trPr>
        <w:tc>
          <w:tcPr>
            <w:tcW w:w="1800" w:type="dxa"/>
            <w:shd w:val="clear" w:color="auto" w:fill="FFFFCC"/>
            <w:vAlign w:val="center"/>
          </w:tcPr>
          <w:p w:rsidR="00301985" w:rsidRPr="00560963" w:rsidRDefault="00301985" w:rsidP="00301985">
            <w:pPr>
              <w:jc w:val="left"/>
              <w:rPr>
                <w:rFonts w:cs="Arial"/>
                <w:b/>
                <w:i/>
                <w:sz w:val="16"/>
                <w:szCs w:val="16"/>
              </w:rPr>
            </w:pPr>
            <w:r w:rsidRPr="00560963">
              <w:rPr>
                <w:rFonts w:cs="Arial"/>
                <w:b/>
                <w:i/>
                <w:sz w:val="16"/>
                <w:szCs w:val="16"/>
              </w:rPr>
              <w:t>2. Hydrological Impacts</w:t>
            </w:r>
          </w:p>
        </w:tc>
        <w:tc>
          <w:tcPr>
            <w:tcW w:w="19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To minimize hydrological and drainage impacts during constructions.</w:t>
            </w:r>
          </w:p>
        </w:tc>
        <w:tc>
          <w:tcPr>
            <w:tcW w:w="55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1. Hydrological flow in areas where it is sensitive, such as water courses or bridges and culverts.</w:t>
            </w:r>
          </w:p>
          <w:p w:rsidR="00301985" w:rsidRPr="00560963" w:rsidRDefault="00301985" w:rsidP="00301985">
            <w:pPr>
              <w:jc w:val="left"/>
              <w:rPr>
                <w:rFonts w:cs="Arial"/>
                <w:i/>
                <w:sz w:val="16"/>
                <w:szCs w:val="16"/>
              </w:rPr>
            </w:pPr>
            <w:r w:rsidRPr="00560963">
              <w:rPr>
                <w:rFonts w:cs="Arial"/>
                <w:i/>
                <w:sz w:val="16"/>
                <w:szCs w:val="16"/>
              </w:rPr>
              <w:t xml:space="preserve">2. Design of adequate major and minor culverts facilities will be completed </w:t>
            </w:r>
          </w:p>
        </w:tc>
        <w:tc>
          <w:tcPr>
            <w:tcW w:w="180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 xml:space="preserve">Before the commencement of construction activities/during design stage </w:t>
            </w:r>
          </w:p>
        </w:tc>
        <w:tc>
          <w:tcPr>
            <w:tcW w:w="234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If lines or substation are relocated near water courses, culverts or bridges in the design stage reports</w:t>
            </w:r>
          </w:p>
        </w:tc>
        <w:tc>
          <w:tcPr>
            <w:tcW w:w="126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 xml:space="preserve">ES MEPCO  with the </w:t>
            </w:r>
            <w:r w:rsidR="00B9688E" w:rsidRPr="00560963">
              <w:rPr>
                <w:rFonts w:cs="Arial"/>
                <w:i/>
                <w:sz w:val="16"/>
                <w:szCs w:val="16"/>
              </w:rPr>
              <w:t>CONSULTANT</w:t>
            </w:r>
            <w:r w:rsidRPr="00560963">
              <w:rPr>
                <w:rFonts w:cs="Arial"/>
                <w:i/>
                <w:sz w:val="16"/>
                <w:szCs w:val="16"/>
              </w:rPr>
              <w:t xml:space="preserve"> (Design Consultant)</w:t>
            </w:r>
          </w:p>
        </w:tc>
        <w:tc>
          <w:tcPr>
            <w:tcW w:w="1080" w:type="dxa"/>
            <w:shd w:val="clear" w:color="auto" w:fill="FFFFCC"/>
            <w:vAlign w:val="center"/>
          </w:tcPr>
          <w:p w:rsidR="00301985" w:rsidRPr="00560963" w:rsidRDefault="00301985" w:rsidP="00301985">
            <w:pPr>
              <w:jc w:val="left"/>
              <w:rPr>
                <w:rFonts w:cs="Arial"/>
                <w:i/>
                <w:sz w:val="16"/>
                <w:szCs w:val="16"/>
              </w:rPr>
            </w:pPr>
            <w:r w:rsidRPr="00560963">
              <w:rPr>
                <w:rFonts w:cs="Arial"/>
                <w:i/>
                <w:sz w:val="16"/>
                <w:szCs w:val="16"/>
              </w:rPr>
              <w:t>ES MEPCO</w:t>
            </w:r>
          </w:p>
        </w:tc>
      </w:tr>
      <w:tr w:rsidR="00301985" w:rsidRPr="00560963">
        <w:trPr>
          <w:jc w:val="center"/>
        </w:trPr>
        <w:tc>
          <w:tcPr>
            <w:tcW w:w="1800" w:type="dxa"/>
            <w:shd w:val="clear" w:color="auto" w:fill="FFFFCC"/>
            <w:vAlign w:val="center"/>
          </w:tcPr>
          <w:p w:rsidR="00301985" w:rsidRPr="00560963" w:rsidRDefault="00301985" w:rsidP="00301985">
            <w:pPr>
              <w:jc w:val="left"/>
              <w:rPr>
                <w:rFonts w:cs="Arial"/>
                <w:b/>
                <w:sz w:val="16"/>
                <w:szCs w:val="16"/>
              </w:rPr>
            </w:pPr>
            <w:r w:rsidRPr="00560963">
              <w:rPr>
                <w:rFonts w:cs="Arial"/>
                <w:b/>
                <w:sz w:val="16"/>
                <w:szCs w:val="16"/>
              </w:rPr>
              <w:t>3. Noise barriers</w:t>
            </w:r>
          </w:p>
        </w:tc>
        <w:tc>
          <w:tcPr>
            <w:tcW w:w="198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Ensure cumulative noise impacts are acceptable in construction and operational phase.</w:t>
            </w:r>
          </w:p>
        </w:tc>
        <w:tc>
          <w:tcPr>
            <w:tcW w:w="558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1. Conduct detailed acoustic assessment for all residential, school, (other sensitive structures) within 50m of DGS and line.</w:t>
            </w:r>
          </w:p>
          <w:p w:rsidR="00301985" w:rsidRPr="00560963" w:rsidRDefault="00301985" w:rsidP="00301985">
            <w:pPr>
              <w:jc w:val="left"/>
              <w:rPr>
                <w:rFonts w:cs="Arial"/>
                <w:sz w:val="16"/>
                <w:szCs w:val="16"/>
              </w:rPr>
            </w:pPr>
            <w:r w:rsidRPr="00560963">
              <w:rPr>
                <w:rFonts w:cs="Arial"/>
                <w:sz w:val="16"/>
                <w:szCs w:val="16"/>
              </w:rPr>
              <w:t>2. If noise at sensitive receiver exceeds the permissible limit, the construction activities should be mitigated, monitored and controlled.</w:t>
            </w:r>
          </w:p>
          <w:p w:rsidR="00301985" w:rsidRPr="00560963" w:rsidRDefault="00301985" w:rsidP="00301985">
            <w:pPr>
              <w:jc w:val="left"/>
              <w:rPr>
                <w:rFonts w:cs="Arial"/>
                <w:sz w:val="16"/>
                <w:szCs w:val="16"/>
              </w:rPr>
            </w:pPr>
            <w:r w:rsidRPr="00560963">
              <w:rPr>
                <w:rFonts w:cs="Arial"/>
                <w:sz w:val="16"/>
                <w:szCs w:val="16"/>
              </w:rPr>
              <w:t>3. If noise at sensitive receiver exceeds the permissible limit, the design to include acoustic mitigation (noise barrier or relocation of noisy equipment) and monitoring.</w:t>
            </w:r>
          </w:p>
        </w:tc>
        <w:tc>
          <w:tcPr>
            <w:tcW w:w="180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1. During detailed design stage. No later than pre-qualification or tender negotiations.</w:t>
            </w:r>
          </w:p>
          <w:p w:rsidR="00301985" w:rsidRPr="00560963" w:rsidRDefault="00301985" w:rsidP="00301985">
            <w:pPr>
              <w:jc w:val="left"/>
              <w:rPr>
                <w:rFonts w:cs="Arial"/>
                <w:sz w:val="16"/>
                <w:szCs w:val="16"/>
              </w:rPr>
            </w:pPr>
            <w:r w:rsidRPr="00560963">
              <w:rPr>
                <w:rFonts w:cs="Arial"/>
                <w:sz w:val="16"/>
                <w:szCs w:val="16"/>
              </w:rPr>
              <w:t>2. Include acoustic specification in the contract.</w:t>
            </w:r>
          </w:p>
        </w:tc>
        <w:tc>
          <w:tcPr>
            <w:tcW w:w="234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Noise sensitive locations identified in the IEE/EIA/EMP or as required / approved by PEPA.</w:t>
            </w:r>
          </w:p>
        </w:tc>
        <w:tc>
          <w:tcPr>
            <w:tcW w:w="1260" w:type="dxa"/>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r w:rsidRPr="00560963">
              <w:rPr>
                <w:rFonts w:cs="Arial"/>
                <w:i/>
                <w:sz w:val="16"/>
                <w:szCs w:val="16"/>
              </w:rPr>
              <w:t xml:space="preserve"> (Design Consultant)</w:t>
            </w:r>
          </w:p>
        </w:tc>
        <w:tc>
          <w:tcPr>
            <w:tcW w:w="108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 xml:space="preserve">ES MEPCO and </w:t>
            </w:r>
            <w:r w:rsidR="00B9688E" w:rsidRPr="00560963">
              <w:rPr>
                <w:rFonts w:cs="Arial"/>
                <w:sz w:val="16"/>
                <w:szCs w:val="16"/>
              </w:rPr>
              <w:t>CONSULTANT</w:t>
            </w:r>
          </w:p>
        </w:tc>
      </w:tr>
      <w:tr w:rsidR="00301985" w:rsidRPr="00560963">
        <w:trPr>
          <w:jc w:val="center"/>
        </w:trPr>
        <w:tc>
          <w:tcPr>
            <w:tcW w:w="1800" w:type="dxa"/>
            <w:shd w:val="clear" w:color="auto" w:fill="FFFFCC"/>
            <w:vAlign w:val="center"/>
          </w:tcPr>
          <w:p w:rsidR="00301985" w:rsidRPr="00560963" w:rsidRDefault="00301985" w:rsidP="00301985">
            <w:pPr>
              <w:jc w:val="left"/>
              <w:rPr>
                <w:rFonts w:cs="Arial"/>
                <w:b/>
                <w:sz w:val="16"/>
                <w:szCs w:val="16"/>
              </w:rPr>
            </w:pPr>
            <w:r w:rsidRPr="00560963">
              <w:rPr>
                <w:rFonts w:cs="Arial"/>
                <w:b/>
                <w:sz w:val="16"/>
                <w:szCs w:val="16"/>
              </w:rPr>
              <w:t>4. Waste disposal</w:t>
            </w:r>
          </w:p>
        </w:tc>
        <w:tc>
          <w:tcPr>
            <w:tcW w:w="198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 xml:space="preserve">Ensure adequate disposal options for all waste including transformer oil, residually contaminated soils, </w:t>
            </w:r>
            <w:r w:rsidR="00181EC7" w:rsidRPr="00560963">
              <w:rPr>
                <w:rFonts w:cs="Arial"/>
                <w:sz w:val="16"/>
                <w:szCs w:val="16"/>
              </w:rPr>
              <w:t>and scrap</w:t>
            </w:r>
            <w:r w:rsidRPr="00560963">
              <w:rPr>
                <w:rFonts w:cs="Arial"/>
                <w:sz w:val="16"/>
                <w:szCs w:val="16"/>
              </w:rPr>
              <w:t xml:space="preserve"> metal.</w:t>
            </w:r>
          </w:p>
        </w:tc>
        <w:tc>
          <w:tcPr>
            <w:tcW w:w="558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1. Create waste management policy and plan to identify sufficient locations for, storage and reuse of transformers and recycling of breaker oils and disposal of transformer oil, residually contaminated soils and scrap metal “cradle to grave”.</w:t>
            </w:r>
          </w:p>
          <w:p w:rsidR="00301985" w:rsidRPr="00560963" w:rsidRDefault="00301985" w:rsidP="00301985">
            <w:pPr>
              <w:jc w:val="left"/>
              <w:rPr>
                <w:rFonts w:cs="Arial"/>
                <w:sz w:val="16"/>
                <w:szCs w:val="16"/>
              </w:rPr>
            </w:pPr>
            <w:r w:rsidRPr="00560963">
              <w:rPr>
                <w:rFonts w:cs="Arial"/>
                <w:sz w:val="16"/>
                <w:szCs w:val="16"/>
              </w:rPr>
              <w:t>2. Include in contracts for unit rates for re-measurement for disposal.</w:t>
            </w:r>
          </w:p>
          <w:p w:rsidR="00301985" w:rsidRPr="00560963" w:rsidRDefault="00301985" w:rsidP="00301985">
            <w:pPr>
              <w:jc w:val="left"/>
              <w:rPr>
                <w:rFonts w:cs="Arial"/>
                <w:sz w:val="16"/>
                <w:szCs w:val="16"/>
              </w:rPr>
            </w:pPr>
            <w:r w:rsidRPr="00560963">
              <w:rPr>
                <w:rFonts w:cs="Arial"/>
                <w:sz w:val="16"/>
                <w:szCs w:val="16"/>
              </w:rPr>
              <w:t>3. Designate disposal sites in the contract and cost unit disposal rates accordingly.</w:t>
            </w:r>
          </w:p>
        </w:tc>
        <w:tc>
          <w:tcPr>
            <w:tcW w:w="180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1.Prior to detailed design stage no later than pre-qualification or tender negotiations</w:t>
            </w:r>
          </w:p>
          <w:p w:rsidR="00301985" w:rsidRPr="00560963" w:rsidRDefault="00301985" w:rsidP="00301985">
            <w:pPr>
              <w:jc w:val="left"/>
              <w:rPr>
                <w:rFonts w:cs="Arial"/>
                <w:sz w:val="16"/>
                <w:szCs w:val="16"/>
              </w:rPr>
            </w:pPr>
            <w:r w:rsidRPr="00560963">
              <w:rPr>
                <w:rFonts w:cs="Arial"/>
                <w:sz w:val="16"/>
                <w:szCs w:val="16"/>
              </w:rPr>
              <w:t>2. Include in contract.</w:t>
            </w:r>
          </w:p>
        </w:tc>
        <w:tc>
          <w:tcPr>
            <w:tcW w:w="2340" w:type="dxa"/>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MEPCO ESU. Locations approved by EPA and MEPCO and local waste disposal authorities.</w:t>
            </w:r>
          </w:p>
        </w:tc>
        <w:tc>
          <w:tcPr>
            <w:tcW w:w="1260" w:type="dxa"/>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r w:rsidRPr="00560963">
              <w:rPr>
                <w:rFonts w:cs="Arial"/>
                <w:i/>
                <w:sz w:val="16"/>
                <w:szCs w:val="16"/>
              </w:rPr>
              <w:t xml:space="preserve"> (Design Consultant)</w:t>
            </w:r>
          </w:p>
        </w:tc>
        <w:tc>
          <w:tcPr>
            <w:tcW w:w="1080" w:type="dxa"/>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p>
        </w:tc>
      </w:tr>
      <w:tr w:rsidR="00301985" w:rsidRPr="00560963">
        <w:trPr>
          <w:jc w:val="center"/>
        </w:trPr>
        <w:tc>
          <w:tcPr>
            <w:tcW w:w="1800" w:type="dxa"/>
            <w:tcBorders>
              <w:bottom w:val="single" w:sz="4" w:space="0" w:color="auto"/>
            </w:tcBorders>
            <w:shd w:val="clear" w:color="auto" w:fill="FFFFCC"/>
            <w:vAlign w:val="center"/>
          </w:tcPr>
          <w:p w:rsidR="00301985" w:rsidRPr="00560963" w:rsidRDefault="00301985" w:rsidP="00301985">
            <w:pPr>
              <w:jc w:val="left"/>
              <w:rPr>
                <w:rFonts w:cs="Arial"/>
                <w:b/>
                <w:sz w:val="16"/>
                <w:szCs w:val="16"/>
              </w:rPr>
            </w:pPr>
            <w:r w:rsidRPr="00560963">
              <w:rPr>
                <w:rFonts w:cs="Arial"/>
                <w:b/>
                <w:sz w:val="16"/>
                <w:szCs w:val="16"/>
              </w:rPr>
              <w:t xml:space="preserve">5. Temporary drainage and erosion control </w:t>
            </w:r>
          </w:p>
        </w:tc>
        <w:tc>
          <w:tcPr>
            <w:tcW w:w="198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Include mitigation in preliminary designs for erosion control and temporary drainage.</w:t>
            </w:r>
          </w:p>
        </w:tc>
        <w:tc>
          <w:tcPr>
            <w:tcW w:w="558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1. Identify locations where drainage or irrigation crossing RoW may be affected by works.</w:t>
            </w:r>
          </w:p>
          <w:p w:rsidR="00301985" w:rsidRPr="00560963" w:rsidRDefault="00301985" w:rsidP="00301985">
            <w:pPr>
              <w:jc w:val="left"/>
              <w:rPr>
                <w:rFonts w:cs="Arial"/>
                <w:sz w:val="16"/>
                <w:szCs w:val="16"/>
              </w:rPr>
            </w:pPr>
            <w:r w:rsidRPr="00560963">
              <w:rPr>
                <w:rFonts w:cs="Arial"/>
                <w:sz w:val="16"/>
                <w:szCs w:val="16"/>
              </w:rPr>
              <w:t>2. Include protection works in contract as a payment milestone(s).</w:t>
            </w:r>
          </w:p>
        </w:tc>
        <w:tc>
          <w:tcPr>
            <w:tcW w:w="180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During designing stage no later than pre-qualification or tender negotiations.</w:t>
            </w:r>
          </w:p>
        </w:tc>
        <w:tc>
          <w:tcPr>
            <w:tcW w:w="234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Locations based on drainage or irrigation crossing RoW near DGS.</w:t>
            </w:r>
          </w:p>
        </w:tc>
        <w:tc>
          <w:tcPr>
            <w:tcW w:w="126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p>
        </w:tc>
        <w:tc>
          <w:tcPr>
            <w:tcW w:w="108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p>
        </w:tc>
      </w:tr>
      <w:tr w:rsidR="00301985" w:rsidRPr="00560963">
        <w:trPr>
          <w:jc w:val="center"/>
        </w:trPr>
        <w:tc>
          <w:tcPr>
            <w:tcW w:w="1800" w:type="dxa"/>
            <w:tcBorders>
              <w:bottom w:val="single" w:sz="4" w:space="0" w:color="auto"/>
            </w:tcBorders>
            <w:shd w:val="clear" w:color="auto" w:fill="FFFFCC"/>
            <w:vAlign w:val="center"/>
          </w:tcPr>
          <w:p w:rsidR="00301985" w:rsidRPr="00560963" w:rsidRDefault="00301985" w:rsidP="00301985">
            <w:pPr>
              <w:jc w:val="left"/>
              <w:rPr>
                <w:rFonts w:cs="Arial"/>
                <w:b/>
                <w:sz w:val="16"/>
                <w:szCs w:val="16"/>
              </w:rPr>
            </w:pPr>
            <w:r w:rsidRPr="00560963">
              <w:rPr>
                <w:rFonts w:cs="Arial"/>
                <w:b/>
                <w:sz w:val="16"/>
                <w:szCs w:val="16"/>
              </w:rPr>
              <w:t>6. Contract clauses</w:t>
            </w:r>
          </w:p>
        </w:tc>
        <w:tc>
          <w:tcPr>
            <w:tcW w:w="198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Ensure requirements and recommendations of environmental assessment are included in the contracts.</w:t>
            </w:r>
          </w:p>
        </w:tc>
        <w:tc>
          <w:tcPr>
            <w:tcW w:w="5580" w:type="dxa"/>
            <w:tcBorders>
              <w:bottom w:val="single" w:sz="4" w:space="0" w:color="auto"/>
            </w:tcBorders>
            <w:shd w:val="clear" w:color="auto" w:fill="FFFFCC"/>
            <w:vAlign w:val="center"/>
          </w:tcPr>
          <w:p w:rsidR="00301985" w:rsidRPr="00560963" w:rsidRDefault="00301985" w:rsidP="00DE3C7B">
            <w:pPr>
              <w:numPr>
                <w:ilvl w:val="0"/>
                <w:numId w:val="17"/>
              </w:numPr>
              <w:ind w:left="432"/>
              <w:jc w:val="left"/>
              <w:rPr>
                <w:rFonts w:cs="Arial"/>
                <w:sz w:val="16"/>
                <w:szCs w:val="16"/>
              </w:rPr>
            </w:pPr>
            <w:r w:rsidRPr="00560963">
              <w:rPr>
                <w:rFonts w:cs="Arial"/>
                <w:sz w:val="16"/>
                <w:szCs w:val="16"/>
              </w:rPr>
              <w:t>Include EMP Matrix in tender documentation and make contractors responsible to implement mitigation measures by reference to EIA/IEE in contract.</w:t>
            </w:r>
          </w:p>
          <w:p w:rsidR="00301985" w:rsidRPr="00560963" w:rsidRDefault="00301985" w:rsidP="00DE3C7B">
            <w:pPr>
              <w:numPr>
                <w:ilvl w:val="0"/>
                <w:numId w:val="17"/>
              </w:numPr>
              <w:ind w:left="432"/>
              <w:jc w:val="left"/>
              <w:rPr>
                <w:rFonts w:cs="Arial"/>
                <w:sz w:val="16"/>
                <w:szCs w:val="16"/>
              </w:rPr>
            </w:pPr>
            <w:r w:rsidRPr="00560963">
              <w:rPr>
                <w:rFonts w:cs="Arial"/>
                <w:sz w:val="16"/>
                <w:szCs w:val="16"/>
              </w:rPr>
              <w:t>Include preparation of EMP review and method statement WM plan, TD and EC Plan in contract as a payment milestone(s).</w:t>
            </w:r>
          </w:p>
          <w:p w:rsidR="00301985" w:rsidRPr="00560963" w:rsidRDefault="00301985" w:rsidP="00DE3C7B">
            <w:pPr>
              <w:numPr>
                <w:ilvl w:val="0"/>
                <w:numId w:val="17"/>
              </w:numPr>
              <w:ind w:left="432"/>
              <w:jc w:val="left"/>
              <w:rPr>
                <w:rFonts w:cs="Arial"/>
                <w:sz w:val="16"/>
                <w:szCs w:val="16"/>
              </w:rPr>
            </w:pPr>
            <w:r w:rsidRPr="00560963">
              <w:rPr>
                <w:rFonts w:cs="Arial"/>
                <w:sz w:val="16"/>
                <w:szCs w:val="16"/>
              </w:rPr>
              <w:t>Require e</w:t>
            </w:r>
            <w:r w:rsidRPr="00560963">
              <w:rPr>
                <w:rFonts w:cs="Arial"/>
                <w:i/>
                <w:sz w:val="16"/>
                <w:szCs w:val="16"/>
              </w:rPr>
              <w:t>nvironmental accident checklist and a list of controlled chemicals / substances to be included in the contractor’s work method statement and tender documentation.</w:t>
            </w:r>
          </w:p>
        </w:tc>
        <w:tc>
          <w:tcPr>
            <w:tcW w:w="1800" w:type="dxa"/>
            <w:tcBorders>
              <w:bottom w:val="single" w:sz="4" w:space="0" w:color="auto"/>
            </w:tcBorders>
            <w:shd w:val="clear" w:color="auto" w:fill="FFFFCC"/>
            <w:vAlign w:val="center"/>
          </w:tcPr>
          <w:p w:rsidR="00301985" w:rsidRPr="00560963" w:rsidRDefault="00301985" w:rsidP="00DE3C7B">
            <w:pPr>
              <w:numPr>
                <w:ilvl w:val="0"/>
                <w:numId w:val="18"/>
              </w:numPr>
              <w:ind w:left="252" w:hanging="252"/>
              <w:jc w:val="left"/>
              <w:rPr>
                <w:rFonts w:cs="Arial"/>
                <w:sz w:val="16"/>
                <w:szCs w:val="16"/>
              </w:rPr>
            </w:pPr>
            <w:r w:rsidRPr="00560963">
              <w:rPr>
                <w:rFonts w:cs="Arial"/>
                <w:sz w:val="16"/>
                <w:szCs w:val="16"/>
              </w:rPr>
              <w:t>During tender preparation.</w:t>
            </w:r>
          </w:p>
          <w:p w:rsidR="00301985" w:rsidRPr="00560963" w:rsidRDefault="00301985" w:rsidP="00DE3C7B">
            <w:pPr>
              <w:numPr>
                <w:ilvl w:val="0"/>
                <w:numId w:val="18"/>
              </w:numPr>
              <w:ind w:left="252" w:hanging="252"/>
              <w:jc w:val="left"/>
              <w:rPr>
                <w:rFonts w:cs="Arial"/>
                <w:sz w:val="16"/>
                <w:szCs w:val="16"/>
              </w:rPr>
            </w:pPr>
            <w:r w:rsidRPr="00560963">
              <w:rPr>
                <w:rFonts w:cs="Arial"/>
                <w:sz w:val="16"/>
                <w:szCs w:val="16"/>
              </w:rPr>
              <w:t>No later than pre-qualification or tender negotiations</w:t>
            </w:r>
          </w:p>
          <w:p w:rsidR="00301985" w:rsidRPr="00560963" w:rsidRDefault="00301985" w:rsidP="00DE3C7B">
            <w:pPr>
              <w:numPr>
                <w:ilvl w:val="0"/>
                <w:numId w:val="18"/>
              </w:numPr>
              <w:ind w:left="252" w:hanging="252"/>
              <w:jc w:val="left"/>
              <w:rPr>
                <w:rFonts w:cs="Arial"/>
                <w:sz w:val="16"/>
                <w:szCs w:val="16"/>
              </w:rPr>
            </w:pPr>
            <w:r w:rsidRPr="00560963">
              <w:rPr>
                <w:rFonts w:cs="Arial"/>
                <w:sz w:val="16"/>
                <w:szCs w:val="16"/>
              </w:rPr>
              <w:t>In bidding documents as evaluation criteria.</w:t>
            </w:r>
          </w:p>
        </w:tc>
        <w:tc>
          <w:tcPr>
            <w:tcW w:w="234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sz w:val="16"/>
                <w:szCs w:val="16"/>
              </w:rPr>
              <w:t>Noise sensitive locations identified in the IEE/EIA/EMP or as required / approved by PEPA.</w:t>
            </w:r>
          </w:p>
        </w:tc>
        <w:tc>
          <w:tcPr>
            <w:tcW w:w="126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p>
        </w:tc>
        <w:tc>
          <w:tcPr>
            <w:tcW w:w="1080" w:type="dxa"/>
            <w:tcBorders>
              <w:bottom w:val="single" w:sz="4" w:space="0" w:color="auto"/>
            </w:tcBorders>
            <w:shd w:val="clear" w:color="auto" w:fill="FFFFCC"/>
            <w:vAlign w:val="center"/>
          </w:tcPr>
          <w:p w:rsidR="00301985" w:rsidRPr="00560963" w:rsidRDefault="00301985" w:rsidP="00301985">
            <w:pPr>
              <w:jc w:val="left"/>
              <w:rPr>
                <w:rFonts w:cs="Arial"/>
                <w:sz w:val="16"/>
                <w:szCs w:val="16"/>
              </w:rPr>
            </w:pPr>
            <w:r w:rsidRPr="00560963">
              <w:rPr>
                <w:rFonts w:cs="Arial"/>
                <w:i/>
                <w:sz w:val="16"/>
                <w:szCs w:val="16"/>
              </w:rPr>
              <w:t xml:space="preserve">ES MEPCO with the </w:t>
            </w:r>
            <w:r w:rsidR="00B9688E" w:rsidRPr="00560963">
              <w:rPr>
                <w:rFonts w:cs="Arial"/>
                <w:i/>
                <w:sz w:val="16"/>
                <w:szCs w:val="16"/>
              </w:rPr>
              <w:t>CONSULTANT</w:t>
            </w:r>
          </w:p>
        </w:tc>
      </w:tr>
      <w:tr w:rsidR="00301985" w:rsidRPr="00560963">
        <w:trPr>
          <w:jc w:val="center"/>
        </w:trPr>
        <w:tc>
          <w:tcPr>
            <w:tcW w:w="1800" w:type="dxa"/>
            <w:tcBorders>
              <w:top w:val="double" w:sz="4" w:space="0" w:color="auto"/>
            </w:tcBorders>
            <w:shd w:val="clear" w:color="auto" w:fill="CCFFFF"/>
            <w:vAlign w:val="center"/>
          </w:tcPr>
          <w:p w:rsidR="00301985" w:rsidRPr="00560963" w:rsidRDefault="00301985" w:rsidP="00301985">
            <w:pPr>
              <w:rPr>
                <w:rFonts w:cs="Arial"/>
                <w:b/>
                <w:i/>
                <w:sz w:val="16"/>
                <w:szCs w:val="16"/>
                <w:u w:val="single"/>
              </w:rPr>
            </w:pPr>
            <w:r w:rsidRPr="00560963">
              <w:rPr>
                <w:rFonts w:cs="Arial"/>
                <w:b/>
                <w:i/>
                <w:sz w:val="16"/>
                <w:szCs w:val="16"/>
                <w:u w:val="single"/>
              </w:rPr>
              <w:t>CONSTRUCTION STAGE</w:t>
            </w:r>
          </w:p>
        </w:tc>
        <w:tc>
          <w:tcPr>
            <w:tcW w:w="198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c>
          <w:tcPr>
            <w:tcW w:w="558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c>
          <w:tcPr>
            <w:tcW w:w="180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c>
          <w:tcPr>
            <w:tcW w:w="234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c>
          <w:tcPr>
            <w:tcW w:w="126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c>
          <w:tcPr>
            <w:tcW w:w="1080" w:type="dxa"/>
            <w:tcBorders>
              <w:top w:val="double" w:sz="4" w:space="0" w:color="auto"/>
            </w:tcBorders>
            <w:shd w:val="clear" w:color="auto" w:fill="CCFFFF"/>
            <w:vAlign w:val="center"/>
          </w:tcPr>
          <w:p w:rsidR="00301985" w:rsidRPr="00560963" w:rsidRDefault="00301985" w:rsidP="00301985">
            <w:pPr>
              <w:rPr>
                <w:rFonts w:cs="Arial"/>
                <w:i/>
                <w:sz w:val="16"/>
                <w:szCs w:val="16"/>
              </w:rPr>
            </w:pPr>
          </w:p>
        </w:tc>
      </w:tr>
      <w:tr w:rsidR="00301985" w:rsidRPr="00560963">
        <w:trPr>
          <w:jc w:val="center"/>
        </w:trPr>
        <w:tc>
          <w:tcPr>
            <w:tcW w:w="1800" w:type="dxa"/>
            <w:shd w:val="clear" w:color="auto" w:fill="CCFFFF"/>
            <w:vAlign w:val="center"/>
          </w:tcPr>
          <w:p w:rsidR="00301985" w:rsidRPr="00560963" w:rsidRDefault="00301985" w:rsidP="00DE3C7B">
            <w:pPr>
              <w:numPr>
                <w:ilvl w:val="0"/>
                <w:numId w:val="12"/>
              </w:numPr>
              <w:jc w:val="left"/>
              <w:rPr>
                <w:rFonts w:cs="Arial"/>
                <w:b/>
                <w:i/>
                <w:sz w:val="16"/>
                <w:szCs w:val="16"/>
              </w:rPr>
            </w:pPr>
            <w:r w:rsidRPr="00560963">
              <w:rPr>
                <w:rFonts w:cs="Arial"/>
                <w:b/>
                <w:i/>
                <w:sz w:val="16"/>
                <w:szCs w:val="16"/>
              </w:rPr>
              <w:t xml:space="preserve">Hydrology And Drainage Aspects </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To ensure the proper implementation of any requirements mentioned in EPA conditions of approval letter in relation </w:t>
            </w:r>
            <w:r w:rsidRPr="00560963">
              <w:rPr>
                <w:rFonts w:cs="Arial"/>
                <w:i/>
                <w:sz w:val="16"/>
                <w:szCs w:val="16"/>
              </w:rPr>
              <w:lastRenderedPageBreak/>
              <w:t>to Hydrology of the project.</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1. Consideration of weather conditions when particular construction activities are undertaken.</w:t>
            </w:r>
          </w:p>
          <w:p w:rsidR="00301985" w:rsidRPr="00560963" w:rsidRDefault="00301985" w:rsidP="00301985">
            <w:pPr>
              <w:jc w:val="left"/>
              <w:rPr>
                <w:rFonts w:cs="Arial"/>
                <w:i/>
                <w:sz w:val="16"/>
                <w:szCs w:val="16"/>
              </w:rPr>
            </w:pPr>
            <w:r w:rsidRPr="00560963">
              <w:rPr>
                <w:rFonts w:cs="Arial"/>
                <w:i/>
                <w:sz w:val="16"/>
                <w:szCs w:val="16"/>
              </w:rPr>
              <w:t>2. Limitations on excavation depths in use of recharge areas for material exploitation or spoil disposal.</w:t>
            </w:r>
          </w:p>
          <w:p w:rsidR="00301985" w:rsidRPr="00560963" w:rsidRDefault="00301985" w:rsidP="00301985">
            <w:pPr>
              <w:jc w:val="left"/>
              <w:rPr>
                <w:rFonts w:cs="Arial"/>
                <w:i/>
                <w:sz w:val="16"/>
                <w:szCs w:val="16"/>
              </w:rPr>
            </w:pPr>
            <w:r w:rsidRPr="00560963">
              <w:rPr>
                <w:rFonts w:cs="Arial"/>
                <w:i/>
                <w:sz w:val="16"/>
                <w:szCs w:val="16"/>
              </w:rPr>
              <w:t xml:space="preserve">3. Use of landscaping as an integrated component of construction activity </w:t>
            </w:r>
            <w:r w:rsidRPr="00560963">
              <w:rPr>
                <w:rFonts w:cs="Arial"/>
                <w:i/>
                <w:sz w:val="16"/>
                <w:szCs w:val="16"/>
              </w:rPr>
              <w:lastRenderedPageBreak/>
              <w:t>as an erosion control measure.</w:t>
            </w:r>
          </w:p>
          <w:p w:rsidR="00301985" w:rsidRPr="00560963" w:rsidRDefault="00301985" w:rsidP="00301985">
            <w:pPr>
              <w:jc w:val="left"/>
              <w:rPr>
                <w:rFonts w:cs="Arial"/>
                <w:i/>
                <w:sz w:val="16"/>
                <w:szCs w:val="16"/>
              </w:rPr>
            </w:pPr>
            <w:r w:rsidRPr="00560963">
              <w:rPr>
                <w:rFonts w:cs="Arial"/>
                <w:i/>
                <w:sz w:val="16"/>
                <w:szCs w:val="16"/>
              </w:rPr>
              <w:t xml:space="preserve">4. Minimizing the removal of vegetative cover as much as possible and providing for </w:t>
            </w:r>
            <w:r w:rsidR="00181EC7" w:rsidRPr="00560963">
              <w:rPr>
                <w:rFonts w:cs="Arial"/>
                <w:i/>
                <w:sz w:val="16"/>
                <w:szCs w:val="16"/>
              </w:rPr>
              <w:t>its</w:t>
            </w:r>
            <w:r w:rsidRPr="00560963">
              <w:rPr>
                <w:rFonts w:cs="Arial"/>
                <w:i/>
                <w:sz w:val="16"/>
                <w:szCs w:val="16"/>
              </w:rPr>
              <w:t xml:space="preserve"> restoration where construction sites have been cleared of such areas.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Prepare a thorough drainage management plan to be approved by CSC one month prior to a </w:t>
            </w:r>
            <w:r w:rsidRPr="00560963">
              <w:rPr>
                <w:rFonts w:cs="Arial"/>
                <w:i/>
                <w:sz w:val="16"/>
                <w:szCs w:val="16"/>
              </w:rPr>
              <w:lastRenderedPageBreak/>
              <w:t>commencement of construction</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Proper timetable prepared in consideration with the climatic conditions of the area, the different construction activities mentioned here to be guided.</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1. Locations of each construction activity to be listed by the CSC engineer.</w:t>
            </w:r>
          </w:p>
          <w:p w:rsidR="00301985" w:rsidRPr="00560963" w:rsidRDefault="00301985" w:rsidP="00301985">
            <w:pPr>
              <w:jc w:val="left"/>
              <w:rPr>
                <w:rFonts w:cs="Arial"/>
                <w:i/>
                <w:sz w:val="16"/>
                <w:szCs w:val="16"/>
              </w:rPr>
            </w:pPr>
            <w:r w:rsidRPr="00560963">
              <w:rPr>
                <w:rFonts w:cs="Arial"/>
                <w:i/>
                <w:sz w:val="16"/>
                <w:szCs w:val="16"/>
              </w:rPr>
              <w:t xml:space="preserve">2. Special locations are identified on the site by the </w:t>
            </w:r>
            <w:r w:rsidRPr="00560963">
              <w:rPr>
                <w:rFonts w:cs="Arial"/>
                <w:i/>
                <w:sz w:val="16"/>
                <w:szCs w:val="16"/>
              </w:rPr>
              <w:lastRenderedPageBreak/>
              <w:t>contractor to minimize disturbances.</w:t>
            </w:r>
          </w:p>
          <w:p w:rsidR="00301985" w:rsidRPr="00560963" w:rsidRDefault="00301985" w:rsidP="00301985">
            <w:pPr>
              <w:jc w:val="left"/>
              <w:rPr>
                <w:rFonts w:cs="Arial"/>
                <w:i/>
                <w:sz w:val="16"/>
                <w:szCs w:val="16"/>
              </w:rPr>
            </w:pPr>
            <w:r w:rsidRPr="00560963">
              <w:rPr>
                <w:rFonts w:cs="Arial"/>
                <w:i/>
                <w:sz w:val="16"/>
                <w:szCs w:val="16"/>
              </w:rPr>
              <w:t>3. A list of locations of irrigation channels / drains to be compiled and included in the contract.</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ES Contractor </w:t>
            </w:r>
          </w:p>
        </w:tc>
        <w:tc>
          <w:tcPr>
            <w:tcW w:w="1080" w:type="dxa"/>
            <w:shd w:val="clear" w:color="auto" w:fill="CCFFFF"/>
            <w:vAlign w:val="center"/>
          </w:tcPr>
          <w:p w:rsidR="00301985" w:rsidRPr="00560963" w:rsidRDefault="00B9688E" w:rsidP="00301985">
            <w:pPr>
              <w:jc w:val="left"/>
              <w:rPr>
                <w:rFonts w:cs="Arial"/>
                <w:i/>
                <w:sz w:val="16"/>
                <w:szCs w:val="16"/>
              </w:rPr>
            </w:pPr>
            <w:r w:rsidRPr="00560963">
              <w:rPr>
                <w:rFonts w:cs="Arial"/>
                <w:i/>
                <w:sz w:val="16"/>
                <w:szCs w:val="16"/>
              </w:rPr>
              <w:t>CONSULTANT</w:t>
            </w:r>
            <w:r w:rsidR="00301985" w:rsidRPr="00560963">
              <w:rPr>
                <w:rFonts w:cs="Arial"/>
                <w:i/>
                <w:sz w:val="16"/>
                <w:szCs w:val="16"/>
              </w:rPr>
              <w:t xml:space="preserve"> and </w:t>
            </w:r>
          </w:p>
          <w:p w:rsidR="00301985" w:rsidRPr="00560963" w:rsidRDefault="00301985" w:rsidP="00301985">
            <w:pPr>
              <w:jc w:val="left"/>
              <w:rPr>
                <w:rFonts w:cs="Arial"/>
                <w:i/>
                <w:sz w:val="16"/>
                <w:szCs w:val="16"/>
              </w:rPr>
            </w:pPr>
            <w:r w:rsidRPr="00560963">
              <w:rPr>
                <w:rFonts w:cs="Arial"/>
                <w:i/>
                <w:sz w:val="16"/>
                <w:szCs w:val="16"/>
              </w:rPr>
              <w:t xml:space="preserve">ES MEPCO </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lastRenderedPageBreak/>
              <w:t>2. Orientation for Contractor, and Workers</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ensure that the CSC contractor and workers understand and have the capacity to ensure the environmental requirements and implementation of mitigation measures.</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1. MEPCO ESU environmental specialist to monitor and progress all environmental statutory and recommended obligations. </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2 Conduct special briefing for managers and / or on-site training for the contractors and workers on the environmental requirement of the project. Record attendance and achievement test for contractors site agents.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3. Agreement on critical areas to be considered and necessary mitigation measures, among all parties who are involved in project activities.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4. Continuous progress review and refresher sessions to be followed.</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Induction course for all site agents and above including </w:t>
            </w:r>
            <w:r w:rsidRPr="00560963">
              <w:rPr>
                <w:rFonts w:cs="Arial"/>
                <w:i/>
                <w:sz w:val="16"/>
                <w:szCs w:val="16"/>
                <w:u w:val="single"/>
              </w:rPr>
              <w:t>all relevant MEPCO</w:t>
            </w:r>
            <w:r w:rsidRPr="00560963">
              <w:rPr>
                <w:rFonts w:cs="Arial"/>
                <w:i/>
                <w:sz w:val="16"/>
                <w:szCs w:val="16"/>
              </w:rPr>
              <w:t xml:space="preserve"> staff / new project staff before commencement of work.</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At early stages of construction for all construction employees as far as reasonably practicable.</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All staff members in all categories. Monthly induction and six month refresher course as necessary until contractor complies.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MEPCO ES, Contractor and </w:t>
            </w:r>
            <w:r w:rsidR="00B9688E" w:rsidRPr="00560963">
              <w:rPr>
                <w:rFonts w:cs="Arial"/>
                <w:i/>
                <w:sz w:val="16"/>
                <w:szCs w:val="16"/>
              </w:rPr>
              <w:t>CONSULTANT</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ES MEPCO with the </w:t>
            </w:r>
            <w:r w:rsidR="00181EC7" w:rsidRPr="00560963">
              <w:rPr>
                <w:rFonts w:cs="Arial"/>
                <w:i/>
                <w:sz w:val="16"/>
                <w:szCs w:val="16"/>
              </w:rPr>
              <w:t>CONSULTANT.</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3. Water quality</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prevent adverse water quality impacts due to negligence and ensure unavoidable impacts are managed effectively. Ensure adverse impacts on water quality caused by construction activities are minimized.</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Compile temporary drainage management plan one month before commencement of works.</w:t>
            </w:r>
          </w:p>
          <w:p w:rsidR="00301985" w:rsidRPr="00560963" w:rsidRDefault="00301985" w:rsidP="00301985">
            <w:pPr>
              <w:jc w:val="left"/>
              <w:rPr>
                <w:rFonts w:cs="Arial"/>
                <w:i/>
                <w:sz w:val="16"/>
                <w:szCs w:val="16"/>
              </w:rPr>
            </w:pPr>
            <w:r w:rsidRPr="00560963">
              <w:rPr>
                <w:rFonts w:cs="Arial"/>
                <w:i/>
                <w:sz w:val="16"/>
                <w:szCs w:val="16"/>
              </w:rPr>
              <w:t>1. Proper installation of temporary drainage and erosion control before works within 50m of water bodies.</w:t>
            </w:r>
          </w:p>
          <w:p w:rsidR="00301985" w:rsidRPr="00560963" w:rsidRDefault="00301985" w:rsidP="00301985">
            <w:pPr>
              <w:spacing w:before="20"/>
              <w:jc w:val="left"/>
              <w:rPr>
                <w:rFonts w:cs="Arial"/>
                <w:i/>
                <w:sz w:val="16"/>
                <w:szCs w:val="16"/>
              </w:rPr>
            </w:pPr>
            <w:r w:rsidRPr="00560963">
              <w:rPr>
                <w:rFonts w:cs="Arial"/>
                <w:i/>
                <w:sz w:val="16"/>
                <w:szCs w:val="16"/>
              </w:rPr>
              <w:t>2. Proper maintenance and management construction of TD and EC measures, including training of operators and other workers to avoid pollution of water bodies by the considerate operation of construction machinery and equipment.</w:t>
            </w:r>
          </w:p>
          <w:p w:rsidR="00301985" w:rsidRPr="00560963" w:rsidRDefault="00301985" w:rsidP="00301985">
            <w:pPr>
              <w:spacing w:before="20"/>
              <w:jc w:val="left"/>
              <w:rPr>
                <w:rFonts w:cs="Arial"/>
                <w:i/>
                <w:sz w:val="16"/>
                <w:szCs w:val="16"/>
              </w:rPr>
            </w:pPr>
            <w:r w:rsidRPr="00560963">
              <w:rPr>
                <w:rFonts w:cs="Arial"/>
                <w:i/>
                <w:sz w:val="16"/>
                <w:szCs w:val="16"/>
              </w:rPr>
              <w:t>3. Storage of lubricants, fuels and other hydrocarbons in self-contained dedicated enclosures &gt;50m away from water bodies.</w:t>
            </w:r>
          </w:p>
          <w:p w:rsidR="00301985" w:rsidRPr="00560963" w:rsidRDefault="00301985" w:rsidP="00301985">
            <w:pPr>
              <w:spacing w:before="20"/>
              <w:jc w:val="left"/>
              <w:rPr>
                <w:rFonts w:cs="Arial"/>
                <w:i/>
                <w:sz w:val="16"/>
                <w:szCs w:val="16"/>
              </w:rPr>
            </w:pPr>
            <w:r w:rsidRPr="00560963">
              <w:rPr>
                <w:rFonts w:cs="Arial"/>
                <w:i/>
                <w:sz w:val="16"/>
                <w:szCs w:val="16"/>
              </w:rPr>
              <w:t>4. Proper disposal of solid waste from construction activities.</w:t>
            </w:r>
          </w:p>
          <w:p w:rsidR="00301985" w:rsidRPr="00560963" w:rsidRDefault="00301985" w:rsidP="00301985">
            <w:pPr>
              <w:spacing w:before="20"/>
              <w:jc w:val="left"/>
              <w:rPr>
                <w:rFonts w:cs="Arial"/>
                <w:i/>
                <w:sz w:val="16"/>
                <w:szCs w:val="16"/>
              </w:rPr>
            </w:pPr>
            <w:r w:rsidRPr="00560963">
              <w:rPr>
                <w:rFonts w:cs="Arial"/>
                <w:i/>
                <w:sz w:val="16"/>
                <w:szCs w:val="16"/>
              </w:rPr>
              <w:t>5. Cover the construction material and spoil stockpiles with a suitable material to reduce material loss and sedimentation and avoid stockpiling near to water bodies.</w:t>
            </w:r>
          </w:p>
          <w:p w:rsidR="00301985" w:rsidRPr="00560963" w:rsidRDefault="00301985" w:rsidP="00301985">
            <w:pPr>
              <w:spacing w:before="20"/>
              <w:jc w:val="left"/>
              <w:rPr>
                <w:rFonts w:cs="Arial"/>
                <w:i/>
                <w:sz w:val="16"/>
                <w:szCs w:val="16"/>
              </w:rPr>
            </w:pPr>
            <w:r w:rsidRPr="00560963">
              <w:rPr>
                <w:rFonts w:cs="Arial"/>
                <w:i/>
                <w:sz w:val="16"/>
                <w:szCs w:val="16"/>
              </w:rPr>
              <w:t>6. Topsoil stripped material shall not be stored where natural drainage will be disrupted.</w:t>
            </w:r>
          </w:p>
          <w:p w:rsidR="00301985" w:rsidRPr="00560963" w:rsidRDefault="00301985" w:rsidP="00301985">
            <w:pPr>
              <w:spacing w:before="20"/>
              <w:jc w:val="left"/>
              <w:rPr>
                <w:rFonts w:cs="Arial"/>
                <w:i/>
                <w:sz w:val="16"/>
                <w:szCs w:val="16"/>
              </w:rPr>
            </w:pPr>
            <w:r w:rsidRPr="00560963">
              <w:rPr>
                <w:rFonts w:cs="Arial"/>
                <w:i/>
                <w:sz w:val="16"/>
                <w:szCs w:val="16"/>
              </w:rPr>
              <w:t>7. Borrow sites (if required) should not be close to sources of drinking water.</w:t>
            </w:r>
          </w:p>
        </w:tc>
        <w:tc>
          <w:tcPr>
            <w:tcW w:w="1800" w:type="dxa"/>
            <w:shd w:val="clear" w:color="auto" w:fill="CCFFFF"/>
            <w:vAlign w:val="center"/>
          </w:tcPr>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1 month prior to construction.</w:t>
            </w:r>
          </w:p>
        </w:tc>
        <w:tc>
          <w:tcPr>
            <w:tcW w:w="2340" w:type="dxa"/>
            <w:shd w:val="clear" w:color="auto" w:fill="CCFFFF"/>
            <w:vAlign w:val="center"/>
          </w:tcPr>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1. 50m from water bodies 2. Relevant locations to be determined in the detailed project design.</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1.ES Contractor</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2. Contractor has to check water quality and report to MEPCO.</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tc>
        <w:tc>
          <w:tcPr>
            <w:tcW w:w="1080" w:type="dxa"/>
            <w:shd w:val="clear" w:color="auto" w:fill="CCFFFF"/>
            <w:vAlign w:val="center"/>
          </w:tcPr>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B9688E" w:rsidP="00301985">
            <w:pPr>
              <w:jc w:val="left"/>
              <w:rPr>
                <w:rFonts w:cs="Arial"/>
                <w:i/>
                <w:sz w:val="16"/>
                <w:szCs w:val="16"/>
              </w:rPr>
            </w:pPr>
            <w:r w:rsidRPr="00560963">
              <w:rPr>
                <w:rFonts w:cs="Arial"/>
                <w:i/>
                <w:sz w:val="16"/>
                <w:szCs w:val="16"/>
              </w:rPr>
              <w:t>CONSULTANT</w:t>
            </w:r>
            <w:r w:rsidR="00301985" w:rsidRPr="00560963">
              <w:rPr>
                <w:rFonts w:cs="Arial"/>
                <w:i/>
                <w:sz w:val="16"/>
                <w:szCs w:val="16"/>
              </w:rPr>
              <w:t xml:space="preserve"> and ES MEPCO</w:t>
            </w:r>
          </w:p>
          <w:p w:rsidR="00301985" w:rsidRPr="00560963" w:rsidRDefault="00301985" w:rsidP="00301985">
            <w:pPr>
              <w:jc w:val="left"/>
              <w:rPr>
                <w:rFonts w:cs="Arial"/>
                <w:i/>
                <w:sz w:val="16"/>
                <w:szCs w:val="16"/>
              </w:rPr>
            </w:pPr>
            <w:r w:rsidRPr="00560963">
              <w:rPr>
                <w:rFonts w:cs="Arial"/>
                <w:i/>
                <w:sz w:val="16"/>
                <w:szCs w:val="16"/>
              </w:rPr>
              <w:t>review results</w:t>
            </w:r>
          </w:p>
        </w:tc>
      </w:tr>
      <w:tr w:rsidR="00301985" w:rsidRPr="00560963">
        <w:trPr>
          <w:jc w:val="center"/>
        </w:trPr>
        <w:tc>
          <w:tcPr>
            <w:tcW w:w="1800" w:type="dxa"/>
            <w:shd w:val="clear" w:color="auto" w:fill="CCFFFF"/>
            <w:vAlign w:val="center"/>
          </w:tcPr>
          <w:p w:rsidR="00301985" w:rsidRPr="00560963" w:rsidRDefault="00301985" w:rsidP="00301985">
            <w:pPr>
              <w:ind w:left="72"/>
              <w:jc w:val="left"/>
              <w:rPr>
                <w:rFonts w:cs="Arial"/>
                <w:b/>
                <w:i/>
                <w:sz w:val="16"/>
                <w:szCs w:val="16"/>
              </w:rPr>
            </w:pPr>
            <w:r w:rsidRPr="00560963">
              <w:rPr>
                <w:rFonts w:cs="Arial"/>
                <w:b/>
                <w:i/>
                <w:sz w:val="16"/>
                <w:szCs w:val="16"/>
              </w:rPr>
              <w:t>4. Air quality</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To minimize dust effectively and avoid complaints due to the airborne particulate </w:t>
            </w:r>
            <w:r w:rsidRPr="00560963">
              <w:rPr>
                <w:rFonts w:cs="Arial"/>
                <w:i/>
                <w:sz w:val="16"/>
                <w:szCs w:val="16"/>
              </w:rPr>
              <w:lastRenderedPageBreak/>
              <w:t>matter released to the atmosphere.</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CONTROL ALL DUSTY MATERIALS AT SOURCE.</w:t>
            </w:r>
          </w:p>
          <w:p w:rsidR="00301985" w:rsidRPr="00560963" w:rsidRDefault="00301985" w:rsidP="00301985">
            <w:pPr>
              <w:jc w:val="left"/>
              <w:rPr>
                <w:rFonts w:cs="Arial"/>
                <w:i/>
                <w:sz w:val="16"/>
                <w:szCs w:val="16"/>
              </w:rPr>
            </w:pPr>
            <w:r w:rsidRPr="00560963">
              <w:rPr>
                <w:rFonts w:cs="Arial"/>
                <w:i/>
                <w:sz w:val="16"/>
                <w:szCs w:val="16"/>
              </w:rPr>
              <w:t>1. All heavy equipment and machinery shall be fitted in full compliance with the national and local regulations</w:t>
            </w:r>
            <w:r w:rsidR="00181EC7" w:rsidRPr="00560963">
              <w:rPr>
                <w:rFonts w:cs="Arial"/>
                <w:i/>
                <w:sz w:val="16"/>
                <w:szCs w:val="16"/>
              </w:rPr>
              <w:t>. (</w:t>
            </w:r>
            <w:r w:rsidRPr="00560963">
              <w:rPr>
                <w:rFonts w:cs="Arial"/>
                <w:i/>
                <w:sz w:val="16"/>
                <w:szCs w:val="16"/>
              </w:rPr>
              <w:t>Relevant regulations are in the Motor vehicles fitness rules and Road Act).</w:t>
            </w:r>
          </w:p>
          <w:p w:rsidR="00301985" w:rsidRPr="00560963" w:rsidRDefault="00301985" w:rsidP="00301985">
            <w:pPr>
              <w:jc w:val="left"/>
              <w:rPr>
                <w:rFonts w:cs="Arial"/>
                <w:i/>
                <w:sz w:val="16"/>
                <w:szCs w:val="16"/>
              </w:rPr>
            </w:pPr>
            <w:r w:rsidRPr="00560963">
              <w:rPr>
                <w:rFonts w:cs="Arial"/>
                <w:i/>
                <w:sz w:val="16"/>
                <w:szCs w:val="16"/>
              </w:rPr>
              <w:lastRenderedPageBreak/>
              <w:t>2. Stockpiled soil and sand shall be slightly wetted before loading, particularly in windy conditions.</w:t>
            </w:r>
          </w:p>
          <w:p w:rsidR="00301985" w:rsidRPr="00560963" w:rsidRDefault="00301985" w:rsidP="00301985">
            <w:pPr>
              <w:jc w:val="left"/>
              <w:rPr>
                <w:rFonts w:cs="Arial"/>
                <w:i/>
                <w:sz w:val="16"/>
                <w:szCs w:val="16"/>
              </w:rPr>
            </w:pPr>
            <w:r w:rsidRPr="00560963">
              <w:rPr>
                <w:rFonts w:cs="Arial"/>
                <w:i/>
                <w:sz w:val="16"/>
                <w:szCs w:val="16"/>
              </w:rPr>
              <w:t>3. Fuel-efficient and well-maintained haulage trucks shall be employed to minimize exhaust emissions.</w:t>
            </w:r>
          </w:p>
          <w:p w:rsidR="00301985" w:rsidRPr="00560963" w:rsidRDefault="00301985" w:rsidP="00301985">
            <w:pPr>
              <w:jc w:val="left"/>
              <w:rPr>
                <w:rFonts w:cs="Arial"/>
                <w:i/>
                <w:sz w:val="16"/>
                <w:szCs w:val="16"/>
              </w:rPr>
            </w:pPr>
            <w:r w:rsidRPr="00560963">
              <w:rPr>
                <w:rFonts w:cs="Arial"/>
                <w:i/>
                <w:sz w:val="16"/>
                <w:szCs w:val="16"/>
              </w:rPr>
              <w:t>4. Vehicles transporting soil, sand and other construction materials shall be covered. Limitations to speeds of such vehicles necessary. Transport through densely populated area should be avoided.</w:t>
            </w:r>
          </w:p>
          <w:p w:rsidR="00301985" w:rsidRPr="00560963" w:rsidRDefault="00301985" w:rsidP="00301985">
            <w:pPr>
              <w:jc w:val="left"/>
              <w:rPr>
                <w:rFonts w:cs="Arial"/>
                <w:i/>
                <w:sz w:val="16"/>
                <w:szCs w:val="16"/>
              </w:rPr>
            </w:pPr>
            <w:r w:rsidRPr="00560963">
              <w:rPr>
                <w:rFonts w:cs="Arial"/>
                <w:i/>
                <w:sz w:val="16"/>
                <w:szCs w:val="16"/>
              </w:rPr>
              <w:t>5. To plan to minimize the dust within the vicinity of orchards and fruit farms.</w:t>
            </w:r>
          </w:p>
          <w:p w:rsidR="00301985" w:rsidRPr="00560963" w:rsidRDefault="00301985" w:rsidP="00301985">
            <w:pPr>
              <w:jc w:val="left"/>
              <w:rPr>
                <w:rFonts w:cs="Arial"/>
                <w:i/>
                <w:sz w:val="16"/>
                <w:szCs w:val="16"/>
              </w:rPr>
            </w:pPr>
            <w:r w:rsidRPr="00560963">
              <w:rPr>
                <w:rFonts w:cs="Arial"/>
                <w:i/>
                <w:sz w:val="16"/>
                <w:szCs w:val="16"/>
              </w:rPr>
              <w:t>6. Spraying of bare areas with water.</w:t>
            </w:r>
          </w:p>
          <w:p w:rsidR="00301985" w:rsidRPr="00560963" w:rsidRDefault="00301985" w:rsidP="00301985">
            <w:pPr>
              <w:jc w:val="left"/>
              <w:rPr>
                <w:rFonts w:cs="Arial"/>
                <w:i/>
                <w:sz w:val="16"/>
                <w:szCs w:val="16"/>
              </w:rPr>
            </w:pPr>
            <w:r w:rsidRPr="00560963">
              <w:rPr>
                <w:rFonts w:cs="Arial"/>
                <w:i/>
                <w:sz w:val="16"/>
                <w:szCs w:val="16"/>
              </w:rPr>
              <w:t>7. Concrete plants. to be controlled in line with statutory requirements should not be close to sensitive receptors.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During all construction.</w:t>
            </w:r>
          </w:p>
        </w:tc>
        <w:tc>
          <w:tcPr>
            <w:tcW w:w="2340" w:type="dxa"/>
            <w:shd w:val="clear" w:color="auto" w:fill="CCFFFF"/>
            <w:vAlign w:val="center"/>
          </w:tcPr>
          <w:p w:rsidR="00301985" w:rsidRPr="00560963" w:rsidRDefault="00181EC7" w:rsidP="00301985">
            <w:pPr>
              <w:jc w:val="left"/>
              <w:rPr>
                <w:rFonts w:cs="Arial"/>
                <w:i/>
                <w:sz w:val="16"/>
                <w:szCs w:val="16"/>
              </w:rPr>
            </w:pPr>
            <w:r w:rsidRPr="00560963">
              <w:rPr>
                <w:rFonts w:cs="Arial"/>
                <w:i/>
                <w:sz w:val="16"/>
                <w:szCs w:val="16"/>
              </w:rPr>
              <w:t>1. Construction</w:t>
            </w:r>
            <w:r w:rsidR="00301985" w:rsidRPr="00560963">
              <w:rPr>
                <w:rFonts w:cs="Arial"/>
                <w:i/>
                <w:sz w:val="16"/>
                <w:szCs w:val="16"/>
              </w:rPr>
              <w:t xml:space="preserve"> sites within 100m of sensitive receivers.</w:t>
            </w:r>
          </w:p>
          <w:p w:rsidR="00301985" w:rsidRPr="00560963" w:rsidRDefault="00301985" w:rsidP="00301985">
            <w:pPr>
              <w:jc w:val="left"/>
              <w:rPr>
                <w:rFonts w:cs="Arial"/>
                <w:i/>
                <w:sz w:val="16"/>
                <w:szCs w:val="16"/>
              </w:rPr>
            </w:pPr>
            <w:r w:rsidRPr="00560963">
              <w:rPr>
                <w:rFonts w:cs="Arial"/>
                <w:i/>
                <w:sz w:val="16"/>
                <w:szCs w:val="16"/>
              </w:rPr>
              <w:t xml:space="preserve">2. A list of locations to be included in contract and other </w:t>
            </w:r>
            <w:r w:rsidRPr="00560963">
              <w:rPr>
                <w:rFonts w:cs="Arial"/>
                <w:i/>
                <w:sz w:val="16"/>
                <w:szCs w:val="16"/>
              </w:rPr>
              <w:lastRenderedPageBreak/>
              <w:t>sensitive areas identified by the CSC along the ROW during works.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Contractor should maintain acceptable </w:t>
            </w:r>
            <w:r w:rsidRPr="00560963">
              <w:rPr>
                <w:rFonts w:cs="Arial"/>
                <w:i/>
                <w:sz w:val="16"/>
                <w:szCs w:val="16"/>
              </w:rPr>
              <w:lastRenderedPageBreak/>
              <w:t>standard.</w:t>
            </w:r>
          </w:p>
          <w:p w:rsidR="00301985" w:rsidRPr="00560963" w:rsidRDefault="00301985" w:rsidP="00301985">
            <w:pPr>
              <w:jc w:val="left"/>
              <w:rPr>
                <w:rFonts w:cs="Arial"/>
                <w:i/>
                <w:sz w:val="16"/>
                <w:szCs w:val="16"/>
              </w:rPr>
            </w:pPr>
          </w:p>
          <w:p w:rsidR="00301985" w:rsidRPr="00560963" w:rsidRDefault="00B9688E" w:rsidP="00301985">
            <w:pPr>
              <w:jc w:val="left"/>
              <w:rPr>
                <w:rFonts w:cs="Arial"/>
                <w:i/>
                <w:sz w:val="16"/>
                <w:szCs w:val="16"/>
              </w:rPr>
            </w:pPr>
            <w:r w:rsidRPr="00560963">
              <w:rPr>
                <w:rFonts w:cs="Arial"/>
                <w:i/>
                <w:sz w:val="16"/>
                <w:szCs w:val="16"/>
              </w:rPr>
              <w:t>CONSULTANT</w:t>
            </w:r>
            <w:r w:rsidR="00301985" w:rsidRPr="00560963">
              <w:rPr>
                <w:rFonts w:cs="Arial"/>
                <w:i/>
                <w:sz w:val="16"/>
                <w:szCs w:val="16"/>
              </w:rPr>
              <w:t xml:space="preserve"> to supervise activities.</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MEPCO ES / </w:t>
            </w:r>
            <w:r w:rsidR="00B9688E" w:rsidRPr="00560963">
              <w:rPr>
                <w:rFonts w:cs="Arial"/>
                <w:i/>
                <w:sz w:val="16"/>
                <w:szCs w:val="16"/>
              </w:rPr>
              <w:t>CONSULTANT</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lastRenderedPageBreak/>
              <w:t>5. Ground Vibration</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minimize ground vibrations during construction.</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Review requirements for piling and use of powered mechanical equipment within 100m of SRs.</w:t>
            </w:r>
          </w:p>
          <w:p w:rsidR="00301985" w:rsidRPr="00560963" w:rsidRDefault="00301985" w:rsidP="00301985">
            <w:pPr>
              <w:jc w:val="left"/>
              <w:rPr>
                <w:rFonts w:cs="Arial"/>
                <w:i/>
                <w:sz w:val="16"/>
                <w:szCs w:val="16"/>
              </w:rPr>
            </w:pPr>
            <w:r w:rsidRPr="00560963">
              <w:rPr>
                <w:rFonts w:cs="Arial"/>
                <w:i/>
                <w:sz w:val="16"/>
                <w:szCs w:val="16"/>
              </w:rPr>
              <w:t>2. Review conditions of buildings and conduct public consultation with SRs to establish less sensitive time for works involving piling and schedule works accordingly.</w:t>
            </w:r>
          </w:p>
          <w:p w:rsidR="00301985" w:rsidRPr="00560963" w:rsidRDefault="00301985" w:rsidP="00301985">
            <w:pPr>
              <w:jc w:val="left"/>
              <w:rPr>
                <w:rFonts w:cs="Arial"/>
                <w:i/>
                <w:sz w:val="16"/>
                <w:szCs w:val="16"/>
              </w:rPr>
            </w:pPr>
            <w:r w:rsidRPr="00560963">
              <w:rPr>
                <w:rFonts w:cs="Arial"/>
                <w:i/>
                <w:sz w:val="16"/>
                <w:szCs w:val="16"/>
              </w:rPr>
              <w:t>3. Non-percussive piling methods to be used wherever practicable.</w:t>
            </w:r>
          </w:p>
          <w:p w:rsidR="00301985" w:rsidRPr="00560963" w:rsidRDefault="00301985" w:rsidP="00301985">
            <w:pPr>
              <w:jc w:val="left"/>
              <w:rPr>
                <w:rFonts w:cs="Arial"/>
                <w:i/>
                <w:sz w:val="16"/>
                <w:szCs w:val="16"/>
              </w:rPr>
            </w:pPr>
            <w:r w:rsidRPr="00560963">
              <w:rPr>
                <w:rFonts w:cs="Arial"/>
                <w:i/>
                <w:sz w:val="16"/>
                <w:szCs w:val="16"/>
              </w:rPr>
              <w:t>4. Percussive piling shall be conducted in daylight hours.</w:t>
            </w:r>
          </w:p>
          <w:p w:rsidR="00301985" w:rsidRPr="00560963" w:rsidRDefault="00301985" w:rsidP="00301985">
            <w:pPr>
              <w:jc w:val="left"/>
              <w:rPr>
                <w:rFonts w:cs="Arial"/>
                <w:i/>
                <w:sz w:val="16"/>
                <w:szCs w:val="16"/>
              </w:rPr>
            </w:pPr>
            <w:r w:rsidRPr="00560963">
              <w:rPr>
                <w:rFonts w:cs="Arial"/>
                <w:i/>
                <w:sz w:val="16"/>
                <w:szCs w:val="16"/>
              </w:rPr>
              <w:t>5. Hammer- type percussive pile driving operations shall not be allowed at night time.</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month prior to construction.</w:t>
            </w:r>
          </w:p>
        </w:tc>
        <w:tc>
          <w:tcPr>
            <w:tcW w:w="2340" w:type="dxa"/>
            <w:shd w:val="clear" w:color="auto" w:fill="CCFFFF"/>
            <w:vAlign w:val="center"/>
          </w:tcPr>
          <w:p w:rsidR="00301985" w:rsidRPr="00560963" w:rsidRDefault="00181EC7" w:rsidP="00301985">
            <w:pPr>
              <w:jc w:val="left"/>
              <w:rPr>
                <w:rFonts w:cs="Arial"/>
                <w:i/>
                <w:sz w:val="16"/>
                <w:szCs w:val="16"/>
              </w:rPr>
            </w:pPr>
            <w:r w:rsidRPr="00560963">
              <w:rPr>
                <w:rFonts w:cs="Arial"/>
                <w:i/>
                <w:sz w:val="16"/>
                <w:szCs w:val="16"/>
              </w:rPr>
              <w:t>1. Construction</w:t>
            </w:r>
            <w:r w:rsidR="00301985" w:rsidRPr="00560963">
              <w:rPr>
                <w:rFonts w:cs="Arial"/>
                <w:i/>
                <w:sz w:val="16"/>
                <w:szCs w:val="16"/>
              </w:rPr>
              <w:t xml:space="preserve"> sites within 100m of sensitive receivers.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2. A list of locations to be included in contract and other sensitive areas identified by the CSC along the ROW during works.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Contractor should maintain the acceptable standards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B9688E" w:rsidP="00301985">
            <w:pPr>
              <w:jc w:val="left"/>
              <w:rPr>
                <w:rFonts w:cs="Arial"/>
                <w:i/>
                <w:sz w:val="16"/>
                <w:szCs w:val="16"/>
              </w:rPr>
            </w:pPr>
            <w:r w:rsidRPr="00560963">
              <w:rPr>
                <w:rFonts w:cs="Arial"/>
                <w:i/>
                <w:sz w:val="16"/>
                <w:szCs w:val="16"/>
              </w:rPr>
              <w:t>CONSULTANT</w:t>
            </w:r>
            <w:r w:rsidR="00301985" w:rsidRPr="00560963">
              <w:rPr>
                <w:rFonts w:cs="Arial"/>
                <w:i/>
                <w:sz w:val="16"/>
                <w:szCs w:val="16"/>
              </w:rPr>
              <w:t xml:space="preserve"> to supervise relevant activities.</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 / SMEC ES</w:t>
            </w:r>
          </w:p>
        </w:tc>
      </w:tr>
      <w:tr w:rsidR="00301985" w:rsidRPr="00560963">
        <w:trPr>
          <w:jc w:val="center"/>
        </w:trPr>
        <w:tc>
          <w:tcPr>
            <w:tcW w:w="1800" w:type="dxa"/>
            <w:shd w:val="clear" w:color="auto" w:fill="CCFFFF"/>
            <w:vAlign w:val="center"/>
          </w:tcPr>
          <w:p w:rsidR="00301985" w:rsidRPr="00560963" w:rsidRDefault="00301985" w:rsidP="00301985">
            <w:pPr>
              <w:rPr>
                <w:rFonts w:cs="Arial"/>
                <w:b/>
                <w:i/>
                <w:sz w:val="16"/>
                <w:szCs w:val="16"/>
              </w:rPr>
            </w:pPr>
            <w:r w:rsidRPr="00560963">
              <w:rPr>
                <w:rFonts w:cs="Arial"/>
                <w:b/>
                <w:i/>
                <w:sz w:val="16"/>
                <w:szCs w:val="16"/>
              </w:rPr>
              <w:t>6. Noise</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minimize noise increases during construction.</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Review requirements for use of powered mechanical equipment within 100m of SRs.</w:t>
            </w:r>
          </w:p>
          <w:p w:rsidR="00301985" w:rsidRPr="00560963" w:rsidRDefault="00301985" w:rsidP="00301985">
            <w:pPr>
              <w:jc w:val="left"/>
              <w:rPr>
                <w:rFonts w:cs="Arial"/>
                <w:i/>
                <w:sz w:val="16"/>
                <w:szCs w:val="16"/>
              </w:rPr>
            </w:pPr>
            <w:r w:rsidRPr="00560963">
              <w:rPr>
                <w:rFonts w:cs="Arial"/>
                <w:i/>
                <w:sz w:val="16"/>
                <w:szCs w:val="16"/>
              </w:rPr>
              <w:t>2. Conduct public consultation with SRs to establish less sensitive time for works and schedule works accordingly.</w:t>
            </w:r>
          </w:p>
          <w:p w:rsidR="00301985" w:rsidRPr="00560963" w:rsidRDefault="00301985" w:rsidP="00301985">
            <w:pPr>
              <w:jc w:val="left"/>
              <w:rPr>
                <w:rFonts w:cs="Arial"/>
                <w:i/>
                <w:sz w:val="16"/>
                <w:szCs w:val="16"/>
              </w:rPr>
            </w:pPr>
            <w:r w:rsidRPr="00560963">
              <w:rPr>
                <w:rFonts w:cs="Arial"/>
                <w:i/>
                <w:sz w:val="16"/>
                <w:szCs w:val="16"/>
              </w:rPr>
              <w:t>3. All heavy equipment and machinery shall be fitted in full compliance with the national and local regulations and with effective silencing apparatus to minimize noise.</w:t>
            </w:r>
          </w:p>
          <w:p w:rsidR="00301985" w:rsidRPr="00560963" w:rsidRDefault="00301985" w:rsidP="00301985">
            <w:pPr>
              <w:jc w:val="left"/>
              <w:rPr>
                <w:rFonts w:cs="Arial"/>
                <w:i/>
                <w:sz w:val="16"/>
                <w:szCs w:val="16"/>
              </w:rPr>
            </w:pPr>
            <w:r w:rsidRPr="00560963">
              <w:rPr>
                <w:rFonts w:cs="Arial"/>
                <w:i/>
                <w:sz w:val="16"/>
                <w:szCs w:val="16"/>
              </w:rPr>
              <w:t>4. Heavy equipment shall be operated only in daylight hours.</w:t>
            </w:r>
          </w:p>
          <w:p w:rsidR="00301985" w:rsidRPr="00560963" w:rsidRDefault="00301985" w:rsidP="00301985">
            <w:pPr>
              <w:jc w:val="left"/>
              <w:rPr>
                <w:rFonts w:cs="Arial"/>
                <w:i/>
                <w:sz w:val="16"/>
                <w:szCs w:val="16"/>
              </w:rPr>
            </w:pPr>
            <w:r w:rsidRPr="00560963">
              <w:rPr>
                <w:rFonts w:cs="Arial"/>
                <w:i/>
                <w:sz w:val="16"/>
                <w:szCs w:val="16"/>
              </w:rPr>
              <w:t>5. Construction equipment, which generates excessive noise, shall be enclosed or fitted with effective silencing apparatus to minimize noise.</w:t>
            </w:r>
          </w:p>
          <w:p w:rsidR="00301985" w:rsidRPr="00560963" w:rsidRDefault="00301985" w:rsidP="00301985">
            <w:pPr>
              <w:jc w:val="left"/>
              <w:rPr>
                <w:rFonts w:cs="Arial"/>
                <w:i/>
                <w:sz w:val="16"/>
                <w:szCs w:val="16"/>
              </w:rPr>
            </w:pPr>
            <w:r w:rsidRPr="00560963">
              <w:rPr>
                <w:rFonts w:cs="Arial"/>
                <w:i/>
                <w:sz w:val="16"/>
                <w:szCs w:val="16"/>
              </w:rPr>
              <w:t>7. Well-maintained haulage trucks will be used with speed controls.</w:t>
            </w:r>
          </w:p>
          <w:p w:rsidR="00301985" w:rsidRPr="00560963" w:rsidRDefault="00301985" w:rsidP="00301985">
            <w:pPr>
              <w:jc w:val="left"/>
              <w:rPr>
                <w:rFonts w:cs="Arial"/>
                <w:i/>
                <w:sz w:val="16"/>
                <w:szCs w:val="16"/>
              </w:rPr>
            </w:pPr>
            <w:r w:rsidRPr="00560963">
              <w:rPr>
                <w:rFonts w:cs="Arial"/>
                <w:i/>
                <w:sz w:val="16"/>
                <w:szCs w:val="16"/>
              </w:rPr>
              <w:t>8. Contractor shall take adequate measures to minimize noise nuisance in the vicinity of construction sites by way of adopting available acoustic methods.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month prior to construction.</w:t>
            </w:r>
          </w:p>
        </w:tc>
        <w:tc>
          <w:tcPr>
            <w:tcW w:w="2340" w:type="dxa"/>
            <w:shd w:val="clear" w:color="auto" w:fill="CCFFFF"/>
            <w:vAlign w:val="center"/>
          </w:tcPr>
          <w:p w:rsidR="00301985" w:rsidRPr="00560963" w:rsidRDefault="00181EC7" w:rsidP="00301985">
            <w:pPr>
              <w:jc w:val="left"/>
              <w:rPr>
                <w:rFonts w:cs="Arial"/>
                <w:i/>
                <w:sz w:val="16"/>
                <w:szCs w:val="16"/>
              </w:rPr>
            </w:pPr>
            <w:r w:rsidRPr="00560963">
              <w:rPr>
                <w:rFonts w:cs="Arial"/>
                <w:i/>
                <w:sz w:val="16"/>
                <w:szCs w:val="16"/>
              </w:rPr>
              <w:t>1. Construction</w:t>
            </w:r>
            <w:r w:rsidR="00301985" w:rsidRPr="00560963">
              <w:rPr>
                <w:rFonts w:cs="Arial"/>
                <w:i/>
                <w:sz w:val="16"/>
                <w:szCs w:val="16"/>
              </w:rPr>
              <w:t xml:space="preserve"> sites within 100m of sensitive receivers.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2. A list of locations to be included in contract and other sensitive areas identified by the CSC along the ROW during works.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Contractor should maintain the acceptable standards</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B9688E" w:rsidP="00301985">
            <w:pPr>
              <w:jc w:val="left"/>
              <w:rPr>
                <w:rFonts w:cs="Arial"/>
                <w:i/>
                <w:sz w:val="16"/>
                <w:szCs w:val="16"/>
              </w:rPr>
            </w:pPr>
            <w:r w:rsidRPr="00560963">
              <w:rPr>
                <w:rFonts w:cs="Arial"/>
                <w:i/>
                <w:sz w:val="16"/>
                <w:szCs w:val="16"/>
              </w:rPr>
              <w:t>CONSULTANT</w:t>
            </w:r>
            <w:r w:rsidR="00301985" w:rsidRPr="00560963">
              <w:rPr>
                <w:rFonts w:cs="Arial"/>
                <w:i/>
                <w:sz w:val="16"/>
                <w:szCs w:val="16"/>
              </w:rPr>
              <w:t xml:space="preserve"> to supervise relevant activities.</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 / SMEC</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7. Soil Erosion / Surface Run-off</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Prevent adverse water quality impacts due to negligence and ensure unavoidable impacts are managed effectively.</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 xml:space="preserve">To minimize soil erosion due to the construction activities of towers, stringing of conductors and creation of access tracks for project </w:t>
            </w:r>
            <w:r w:rsidRPr="00560963">
              <w:rPr>
                <w:rFonts w:cs="Arial"/>
                <w:i/>
                <w:sz w:val="16"/>
                <w:szCs w:val="16"/>
              </w:rPr>
              <w:lastRenderedPageBreak/>
              <w:t>vehicles.</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SCHEDULE WORKS IN SENSITIVE AREAS (e.g. NEAR RIVERS) FOR DRY SEASON</w:t>
            </w:r>
          </w:p>
          <w:p w:rsidR="00301985" w:rsidRPr="00560963" w:rsidRDefault="00301985" w:rsidP="00301985">
            <w:pPr>
              <w:jc w:val="left"/>
              <w:rPr>
                <w:rFonts w:cs="Arial"/>
                <w:i/>
                <w:sz w:val="16"/>
                <w:szCs w:val="16"/>
              </w:rPr>
            </w:pPr>
            <w:r w:rsidRPr="00560963">
              <w:rPr>
                <w:rFonts w:cs="Arial"/>
                <w:i/>
                <w:sz w:val="16"/>
                <w:szCs w:val="16"/>
              </w:rPr>
              <w:t>1. In the short-term, temporary drainage and erosion control plan to be presented with tender. Temporary drainage and erosion control plan one month before commencement of works to protect all areas susceptible to erosion. (Permanent drainage works shall be in the final design).</w:t>
            </w:r>
          </w:p>
          <w:p w:rsidR="00301985" w:rsidRPr="00560963" w:rsidRDefault="00301985" w:rsidP="00301985">
            <w:pPr>
              <w:jc w:val="left"/>
              <w:rPr>
                <w:rFonts w:cs="Arial"/>
                <w:i/>
                <w:sz w:val="16"/>
                <w:szCs w:val="16"/>
              </w:rPr>
            </w:pPr>
            <w:r w:rsidRPr="00560963">
              <w:rPr>
                <w:rFonts w:cs="Arial"/>
                <w:i/>
                <w:sz w:val="16"/>
                <w:szCs w:val="16"/>
              </w:rPr>
              <w:t>2. Installation of TD and EC before works construction within 50m of water bodies.</w:t>
            </w:r>
          </w:p>
          <w:p w:rsidR="00301985" w:rsidRPr="00560963" w:rsidRDefault="00301985" w:rsidP="00301985">
            <w:pPr>
              <w:jc w:val="left"/>
              <w:rPr>
                <w:rFonts w:cs="Arial"/>
                <w:i/>
                <w:sz w:val="16"/>
                <w:szCs w:val="16"/>
              </w:rPr>
            </w:pPr>
            <w:r w:rsidRPr="00560963">
              <w:rPr>
                <w:rFonts w:cs="Arial"/>
                <w:i/>
                <w:sz w:val="16"/>
                <w:szCs w:val="16"/>
              </w:rPr>
              <w:t xml:space="preserve">3. Clearing of green surface cover to be minimized during site preparation. </w:t>
            </w:r>
          </w:p>
          <w:p w:rsidR="00301985" w:rsidRPr="00560963" w:rsidRDefault="00301985" w:rsidP="00301985">
            <w:pPr>
              <w:jc w:val="left"/>
              <w:rPr>
                <w:rFonts w:cs="Arial"/>
                <w:i/>
                <w:sz w:val="16"/>
                <w:szCs w:val="16"/>
              </w:rPr>
            </w:pPr>
            <w:r w:rsidRPr="00560963">
              <w:rPr>
                <w:rFonts w:cs="Arial"/>
                <w:i/>
                <w:sz w:val="16"/>
                <w:szCs w:val="16"/>
              </w:rPr>
              <w:t>5. Meaningful water quality monitoring up and downstream at any tower site during construction within a river or stream bed. Rapid reporting and feedback to CSC.</w:t>
            </w:r>
          </w:p>
          <w:p w:rsidR="00301985" w:rsidRPr="00560963" w:rsidRDefault="00301985" w:rsidP="00301985">
            <w:pPr>
              <w:jc w:val="left"/>
              <w:rPr>
                <w:rFonts w:cs="Arial"/>
                <w:i/>
                <w:sz w:val="16"/>
                <w:szCs w:val="16"/>
              </w:rPr>
            </w:pPr>
            <w:r w:rsidRPr="00560963">
              <w:rPr>
                <w:rFonts w:cs="Arial"/>
                <w:i/>
                <w:sz w:val="16"/>
                <w:szCs w:val="16"/>
              </w:rPr>
              <w:lastRenderedPageBreak/>
              <w:t>5. Back-fill should be compacted properly in accordance with MEPCO design standards and graded to original contours where possible.</w:t>
            </w:r>
          </w:p>
          <w:p w:rsidR="00301985" w:rsidRPr="00560963" w:rsidRDefault="00301985" w:rsidP="00301985">
            <w:pPr>
              <w:jc w:val="left"/>
              <w:rPr>
                <w:rFonts w:cs="Arial"/>
                <w:i/>
                <w:sz w:val="16"/>
                <w:szCs w:val="16"/>
              </w:rPr>
            </w:pPr>
            <w:r w:rsidRPr="00560963">
              <w:rPr>
                <w:rFonts w:cs="Arial"/>
                <w:i/>
                <w:sz w:val="16"/>
                <w:szCs w:val="16"/>
              </w:rPr>
              <w:t>6. Cut areas should be treated against flow acceleration while filled areas should be carefully designed to avoid improper drainage.</w:t>
            </w:r>
          </w:p>
          <w:p w:rsidR="00301985" w:rsidRPr="00560963" w:rsidRDefault="00301985" w:rsidP="00301985">
            <w:pPr>
              <w:jc w:val="left"/>
              <w:rPr>
                <w:rFonts w:cs="Arial"/>
                <w:i/>
                <w:sz w:val="16"/>
                <w:szCs w:val="16"/>
              </w:rPr>
            </w:pPr>
            <w:r w:rsidRPr="00560963">
              <w:rPr>
                <w:rFonts w:cs="Arial"/>
                <w:i/>
                <w:sz w:val="16"/>
                <w:szCs w:val="16"/>
              </w:rPr>
              <w:t>7. Stockpiles should not be formed within such distances behind excavated or natural slopes that would reduce the stability of the slopes or cause slippage.</w:t>
            </w:r>
          </w:p>
          <w:p w:rsidR="00301985" w:rsidRPr="00560963" w:rsidRDefault="00301985" w:rsidP="00301985">
            <w:pPr>
              <w:jc w:val="left"/>
              <w:rPr>
                <w:rFonts w:cs="Arial"/>
                <w:i/>
                <w:sz w:val="16"/>
                <w:szCs w:val="16"/>
              </w:rPr>
            </w:pPr>
            <w:r w:rsidRPr="00560963">
              <w:rPr>
                <w:rFonts w:cs="Arial"/>
                <w:i/>
                <w:sz w:val="16"/>
                <w:szCs w:val="16"/>
              </w:rPr>
              <w:t>8. Measures shall be taken to prevent ponds of surface water and scouring of slopes. Newly eroded channels shall be backfilled and restored to natural contours.</w:t>
            </w:r>
          </w:p>
          <w:p w:rsidR="00301985" w:rsidRPr="00560963" w:rsidRDefault="00301985" w:rsidP="00301985">
            <w:pPr>
              <w:jc w:val="left"/>
              <w:rPr>
                <w:rFonts w:cs="Arial"/>
                <w:i/>
                <w:sz w:val="16"/>
                <w:szCs w:val="16"/>
              </w:rPr>
            </w:pPr>
            <w:r w:rsidRPr="00560963">
              <w:rPr>
                <w:rFonts w:cs="Arial"/>
                <w:i/>
                <w:sz w:val="16"/>
                <w:szCs w:val="16"/>
              </w:rPr>
              <w:t>9. Contractor should arrange to monitor and adjust working and adopt suitable measures to minimize soil erosion during the construction period. Contractor’s TD and EC plan should be endorsed and monitored but CSC after consulting with concerned. authorities.</w:t>
            </w:r>
          </w:p>
          <w:p w:rsidR="00301985" w:rsidRPr="00560963" w:rsidRDefault="00301985" w:rsidP="00301985">
            <w:pPr>
              <w:jc w:val="left"/>
              <w:rPr>
                <w:rFonts w:cs="Arial"/>
                <w:i/>
                <w:sz w:val="16"/>
                <w:szCs w:val="16"/>
              </w:rPr>
            </w:pPr>
            <w:r w:rsidRPr="00560963">
              <w:rPr>
                <w:rFonts w:cs="Arial"/>
                <w:i/>
                <w:sz w:val="16"/>
                <w:szCs w:val="16"/>
              </w:rPr>
              <w:t>10. Replanting trees to be done before the site is vacated and handed back to MEPCO with appropriate trees (other vegetation cover as appropriate) to ensure interception of rainwater and the deceleration of surface run-off.</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1 month prior to construction because the area can be subject to unseasonal heavy rain Plan before and during construction (cut and fill, land reclamation etc.) while considering the climatic conditions.</w:t>
            </w:r>
          </w:p>
        </w:tc>
        <w:tc>
          <w:tcPr>
            <w:tcW w:w="2340" w:type="dxa"/>
            <w:shd w:val="clear" w:color="auto" w:fill="CCFFFF"/>
            <w:vAlign w:val="center"/>
          </w:tcPr>
          <w:p w:rsidR="00301985" w:rsidRPr="00560963" w:rsidRDefault="00301985" w:rsidP="00301985">
            <w:pPr>
              <w:jc w:val="left"/>
              <w:rPr>
                <w:rFonts w:cs="Arial"/>
                <w:sz w:val="16"/>
                <w:szCs w:val="16"/>
              </w:rPr>
            </w:pPr>
            <w:r w:rsidRPr="00560963">
              <w:rPr>
                <w:rFonts w:cs="Arial"/>
                <w:i/>
                <w:sz w:val="16"/>
                <w:szCs w:val="16"/>
              </w:rPr>
              <w:t>1. Locations based on history of flooding problems indicated by local authorities</w:t>
            </w:r>
            <w:r w:rsidRPr="00560963">
              <w:rPr>
                <w:rFonts w:cs="Arial"/>
                <w:sz w:val="16"/>
                <w:szCs w:val="16"/>
              </w:rPr>
              <w:t>.</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2. A list of sensitive areas during construction to be prepared by the detail design consultant in consideration with the cut and fill, land reclamation, borrow areas etc.</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lastRenderedPageBreak/>
              <w:t>3. Locations of all rivers, streams, culverts, irrigation channels, roads and roads.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ES Contractor and </w:t>
            </w:r>
            <w:r w:rsidR="00B9688E" w:rsidRPr="00560963">
              <w:rPr>
                <w:rFonts w:cs="Arial"/>
                <w:i/>
                <w:sz w:val="16"/>
                <w:szCs w:val="16"/>
              </w:rPr>
              <w:t>CONSULTANT</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MEPCO ES / </w:t>
            </w:r>
          </w:p>
          <w:p w:rsidR="00301985" w:rsidRPr="00560963" w:rsidRDefault="00301985" w:rsidP="00301985">
            <w:pPr>
              <w:jc w:val="left"/>
              <w:rPr>
                <w:rFonts w:cs="Arial"/>
                <w:i/>
                <w:sz w:val="16"/>
                <w:szCs w:val="16"/>
              </w:rPr>
            </w:pPr>
            <w:r w:rsidRPr="00560963">
              <w:rPr>
                <w:rFonts w:cs="Arial"/>
                <w:i/>
                <w:sz w:val="16"/>
                <w:szCs w:val="16"/>
              </w:rPr>
              <w:t>SMEC ES</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lastRenderedPageBreak/>
              <w:t>8. Exploitation, Handling, Transportation and Storage of Construction materials</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minimize disruption and contamination of the surroundings,</w:t>
            </w:r>
          </w:p>
          <w:p w:rsidR="00301985" w:rsidRPr="00560963" w:rsidRDefault="00301985" w:rsidP="00301985">
            <w:pPr>
              <w:jc w:val="left"/>
              <w:rPr>
                <w:rFonts w:cs="Arial"/>
                <w:i/>
                <w:sz w:val="16"/>
                <w:szCs w:val="16"/>
              </w:rPr>
            </w:pPr>
            <w:r w:rsidRPr="00560963">
              <w:rPr>
                <w:rFonts w:cs="Arial"/>
                <w:i/>
                <w:sz w:val="16"/>
                <w:szCs w:val="16"/>
              </w:rPr>
              <w:t>minimize and or avoid adverse environ-mental impacts arising out of construction material exploitation, handling, transportation and storage by using sources that comply with EPA license conditions</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(consider also for future trances if civil works) </w:t>
            </w:r>
          </w:p>
          <w:p w:rsidR="00301985" w:rsidRPr="00560963" w:rsidRDefault="00301985" w:rsidP="00301985">
            <w:pPr>
              <w:jc w:val="left"/>
              <w:rPr>
                <w:rFonts w:cs="Arial"/>
                <w:i/>
                <w:sz w:val="16"/>
                <w:szCs w:val="16"/>
              </w:rPr>
            </w:pPr>
            <w:r w:rsidRPr="00560963">
              <w:rPr>
                <w:rFonts w:cs="Arial"/>
                <w:i/>
                <w:sz w:val="16"/>
                <w:szCs w:val="16"/>
              </w:rPr>
              <w:t>1. Use only EPA licensed sites for raw materials in order to minimize adverse environmental impacts.</w:t>
            </w:r>
          </w:p>
          <w:p w:rsidR="00301985" w:rsidRPr="00560963" w:rsidRDefault="00301985" w:rsidP="00301985">
            <w:pPr>
              <w:jc w:val="left"/>
              <w:rPr>
                <w:rFonts w:cs="Arial"/>
                <w:i/>
                <w:sz w:val="16"/>
                <w:szCs w:val="16"/>
              </w:rPr>
            </w:pPr>
            <w:r w:rsidRPr="00560963">
              <w:rPr>
                <w:rFonts w:cs="Arial"/>
                <w:i/>
                <w:sz w:val="16"/>
                <w:szCs w:val="16"/>
              </w:rPr>
              <w:t>2. Measures to be taken in line with any EPA license conditions, recommendations and approval to be applied to the subproject activities using the licensed source including:</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for selecting sites for material exploitation.</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to timing and use of roads for material transport.</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for maintenance of vehicles used in material transport or construction.</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for selection of sites for material storage.</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for aggregate production.</w:t>
            </w:r>
          </w:p>
          <w:p w:rsidR="00301985" w:rsidRPr="00560963" w:rsidRDefault="00301985" w:rsidP="00DE3C7B">
            <w:pPr>
              <w:numPr>
                <w:ilvl w:val="0"/>
                <w:numId w:val="16"/>
              </w:numPr>
              <w:ind w:hanging="281"/>
              <w:jc w:val="left"/>
              <w:rPr>
                <w:rFonts w:cs="Arial"/>
                <w:i/>
                <w:sz w:val="16"/>
                <w:szCs w:val="16"/>
              </w:rPr>
            </w:pPr>
            <w:r w:rsidRPr="00560963">
              <w:rPr>
                <w:rFonts w:cs="Arial"/>
                <w:i/>
                <w:sz w:val="16"/>
                <w:szCs w:val="16"/>
              </w:rPr>
              <w:t>Conditions that apply for handling hazardous or dangerous materials such as oil, lubricants and toxic chemicals.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month prior to starting of works. Update monthly.</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1. List of borrow areas to be prepared with tender stage </w:t>
            </w:r>
            <w:r w:rsidR="00181EC7" w:rsidRPr="00560963">
              <w:rPr>
                <w:rFonts w:cs="Arial"/>
                <w:i/>
                <w:sz w:val="16"/>
                <w:szCs w:val="16"/>
              </w:rPr>
              <w:t>contractor’s</w:t>
            </w:r>
            <w:r w:rsidRPr="00560963">
              <w:rPr>
                <w:rFonts w:cs="Arial"/>
                <w:i/>
                <w:sz w:val="16"/>
                <w:szCs w:val="16"/>
              </w:rPr>
              <w:t xml:space="preserve"> method statement and updated one month prior to construction.</w:t>
            </w:r>
          </w:p>
          <w:p w:rsidR="00301985" w:rsidRPr="00560963" w:rsidRDefault="00181EC7" w:rsidP="00301985">
            <w:pPr>
              <w:jc w:val="left"/>
              <w:rPr>
                <w:rFonts w:cs="Arial"/>
                <w:i/>
                <w:sz w:val="16"/>
                <w:szCs w:val="16"/>
              </w:rPr>
            </w:pPr>
            <w:r w:rsidRPr="00560963">
              <w:rPr>
                <w:rFonts w:cs="Arial"/>
                <w:i/>
                <w:sz w:val="16"/>
                <w:szCs w:val="16"/>
              </w:rPr>
              <w:t>2. List</w:t>
            </w:r>
            <w:r w:rsidR="00301985" w:rsidRPr="00560963">
              <w:rPr>
                <w:rFonts w:cs="Arial"/>
                <w:i/>
                <w:sz w:val="16"/>
                <w:szCs w:val="16"/>
              </w:rPr>
              <w:t xml:space="preserve"> of routes of transport of construction material is to be prepared for the contract and agreed one month prior to construction.</w:t>
            </w:r>
          </w:p>
          <w:p w:rsidR="00301985" w:rsidRPr="00560963" w:rsidRDefault="00301985" w:rsidP="00301985">
            <w:pPr>
              <w:jc w:val="left"/>
              <w:rPr>
                <w:rFonts w:cs="Arial"/>
                <w:i/>
                <w:sz w:val="16"/>
                <w:szCs w:val="16"/>
              </w:rPr>
            </w:pPr>
            <w:r w:rsidRPr="00560963">
              <w:rPr>
                <w:rFonts w:cs="Arial"/>
                <w:i/>
                <w:sz w:val="16"/>
                <w:szCs w:val="16"/>
              </w:rPr>
              <w:t>3. Map of locations of storage is prepared by the contractor.</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ES Contractor and SMEC to agree format of reporting</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 / SMEC ES</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b/>
                <w:i/>
                <w:sz w:val="16"/>
                <w:szCs w:val="16"/>
              </w:rPr>
              <w:t>9.Decommision and Waste Management</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Minimize the impacts from the disposal of construction waste.</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Waste management plan to be submitted to the CSC and approved by MEPCO ESU one month prior to starting of works. WMP shall estimate the amounts and types of construction and decommissioning waste to be generated by the project.</w:t>
            </w:r>
          </w:p>
          <w:p w:rsidR="00301985" w:rsidRPr="00560963" w:rsidRDefault="00301985" w:rsidP="00301985">
            <w:pPr>
              <w:jc w:val="left"/>
              <w:rPr>
                <w:rFonts w:cs="Arial"/>
                <w:i/>
                <w:sz w:val="16"/>
                <w:szCs w:val="16"/>
              </w:rPr>
            </w:pPr>
            <w:r w:rsidRPr="00560963">
              <w:rPr>
                <w:rFonts w:cs="Arial"/>
                <w:i/>
                <w:sz w:val="16"/>
                <w:szCs w:val="16"/>
              </w:rPr>
              <w:t>2. Investigate ways and means of reusing/recycling decommissioned material from the project within PEPCO without any residual environmental impact.</w:t>
            </w:r>
          </w:p>
          <w:p w:rsidR="00301985" w:rsidRPr="00560963" w:rsidRDefault="00301985" w:rsidP="00301985">
            <w:pPr>
              <w:jc w:val="left"/>
              <w:rPr>
                <w:rFonts w:cs="Arial"/>
                <w:i/>
                <w:sz w:val="16"/>
                <w:szCs w:val="16"/>
              </w:rPr>
            </w:pPr>
            <w:r w:rsidRPr="00560963">
              <w:rPr>
                <w:rFonts w:cs="Arial"/>
                <w:i/>
                <w:sz w:val="16"/>
                <w:szCs w:val="16"/>
              </w:rPr>
              <w:t>3 Identifying potential safe disposal sites close to the project, or those designated sites in the contract.</w:t>
            </w:r>
          </w:p>
          <w:p w:rsidR="00301985" w:rsidRPr="00560963" w:rsidRDefault="00301985" w:rsidP="00301985">
            <w:pPr>
              <w:jc w:val="left"/>
              <w:rPr>
                <w:rFonts w:cs="Arial"/>
                <w:i/>
                <w:sz w:val="16"/>
                <w:szCs w:val="16"/>
              </w:rPr>
            </w:pPr>
            <w:r w:rsidRPr="00560963">
              <w:rPr>
                <w:rFonts w:cs="Arial"/>
                <w:i/>
                <w:sz w:val="16"/>
                <w:szCs w:val="16"/>
              </w:rPr>
              <w:t>4 Investigating the environmental conditions of the disposal sites and recommendation of most suitable and safest sites.</w:t>
            </w:r>
          </w:p>
          <w:p w:rsidR="00301985" w:rsidRPr="00560963" w:rsidRDefault="00301985" w:rsidP="00301985">
            <w:pPr>
              <w:jc w:val="left"/>
              <w:rPr>
                <w:rFonts w:cs="Arial"/>
                <w:i/>
                <w:sz w:val="16"/>
                <w:szCs w:val="16"/>
              </w:rPr>
            </w:pPr>
            <w:r w:rsidRPr="00560963">
              <w:rPr>
                <w:rFonts w:cs="Arial"/>
                <w:i/>
                <w:sz w:val="16"/>
                <w:szCs w:val="16"/>
              </w:rPr>
              <w:t>5. Piling up of loose material should be done in segregated areas to arrest washing out of soil. Debris shall not be left where it may be carried by water to downstream flood plains, dams, lagoons or other water bodies.</w:t>
            </w:r>
          </w:p>
          <w:p w:rsidR="00301985" w:rsidRPr="00560963" w:rsidRDefault="00301985" w:rsidP="00301985">
            <w:pPr>
              <w:jc w:val="left"/>
              <w:rPr>
                <w:rFonts w:cs="Arial"/>
                <w:i/>
                <w:sz w:val="16"/>
                <w:szCs w:val="16"/>
              </w:rPr>
            </w:pPr>
            <w:r w:rsidRPr="00560963">
              <w:rPr>
                <w:rFonts w:cs="Arial"/>
                <w:i/>
                <w:sz w:val="16"/>
                <w:szCs w:val="16"/>
              </w:rPr>
              <w:t xml:space="preserve">6. Used oil and lubricants shall be recovered and reused or removed from the site in full compliance with the national and local regulations. </w:t>
            </w:r>
          </w:p>
          <w:p w:rsidR="00301985" w:rsidRPr="00560963" w:rsidRDefault="00301985" w:rsidP="00301985">
            <w:pPr>
              <w:jc w:val="left"/>
              <w:rPr>
                <w:rFonts w:cs="Arial"/>
                <w:i/>
                <w:sz w:val="16"/>
                <w:szCs w:val="16"/>
              </w:rPr>
            </w:pPr>
            <w:r w:rsidRPr="00560963">
              <w:rPr>
                <w:rFonts w:cs="Arial"/>
                <w:i/>
                <w:sz w:val="16"/>
                <w:szCs w:val="16"/>
              </w:rPr>
              <w:t xml:space="preserve">7. Oily wastes must not be burned. Disposal location to be agreed with local authorities/EPA. </w:t>
            </w:r>
          </w:p>
          <w:p w:rsidR="00301985" w:rsidRPr="00560963" w:rsidRDefault="00301985" w:rsidP="00301985">
            <w:pPr>
              <w:jc w:val="left"/>
              <w:rPr>
                <w:rFonts w:cs="Arial"/>
                <w:i/>
                <w:sz w:val="16"/>
                <w:szCs w:val="16"/>
              </w:rPr>
            </w:pPr>
            <w:r w:rsidRPr="00560963">
              <w:rPr>
                <w:rFonts w:cs="Arial"/>
                <w:i/>
                <w:sz w:val="16"/>
                <w:szCs w:val="16"/>
              </w:rPr>
              <w:lastRenderedPageBreak/>
              <w:t xml:space="preserve">8. Waste breaker insulating oil to be recycled, reconditioned, or reused at DISCO’s facility. </w:t>
            </w:r>
          </w:p>
          <w:p w:rsidR="00301985" w:rsidRPr="00560963" w:rsidRDefault="00301985" w:rsidP="00301985">
            <w:pPr>
              <w:jc w:val="left"/>
              <w:rPr>
                <w:rFonts w:cs="Arial"/>
                <w:i/>
                <w:sz w:val="16"/>
                <w:szCs w:val="16"/>
              </w:rPr>
            </w:pPr>
            <w:r w:rsidRPr="00560963">
              <w:rPr>
                <w:rFonts w:cs="Arial"/>
                <w:i/>
                <w:sz w:val="16"/>
                <w:szCs w:val="16"/>
              </w:rPr>
              <w:t>9. Machinery should be properly maintained to minimize oil spill during the construction.</w:t>
            </w:r>
          </w:p>
          <w:p w:rsidR="00301985" w:rsidRPr="00560963" w:rsidRDefault="00301985" w:rsidP="00301985">
            <w:pPr>
              <w:jc w:val="left"/>
              <w:rPr>
                <w:rFonts w:cs="Arial"/>
                <w:i/>
                <w:sz w:val="16"/>
                <w:szCs w:val="16"/>
              </w:rPr>
            </w:pPr>
            <w:r w:rsidRPr="00560963">
              <w:rPr>
                <w:rFonts w:cs="Arial"/>
                <w:i/>
                <w:sz w:val="16"/>
                <w:szCs w:val="16"/>
              </w:rPr>
              <w:t>10. Machinery should be maintained in a dedicated area over drip trays to avoid soil contamination from residual oil spill during maintenance.</w:t>
            </w:r>
          </w:p>
          <w:p w:rsidR="00301985" w:rsidRPr="00560963" w:rsidRDefault="00301985" w:rsidP="00301985">
            <w:pPr>
              <w:jc w:val="left"/>
              <w:rPr>
                <w:rFonts w:cs="Arial"/>
                <w:i/>
                <w:sz w:val="16"/>
                <w:szCs w:val="16"/>
              </w:rPr>
            </w:pPr>
            <w:r w:rsidRPr="00560963">
              <w:rPr>
                <w:rFonts w:cs="Arial"/>
                <w:i/>
                <w:sz w:val="16"/>
                <w:szCs w:val="16"/>
              </w:rPr>
              <w:t xml:space="preserve">11 Solid </w:t>
            </w:r>
            <w:r w:rsidR="00181EC7" w:rsidRPr="00560963">
              <w:rPr>
                <w:rFonts w:cs="Arial"/>
                <w:i/>
                <w:sz w:val="16"/>
                <w:szCs w:val="16"/>
              </w:rPr>
              <w:t>wastes</w:t>
            </w:r>
            <w:r w:rsidRPr="00560963">
              <w:rPr>
                <w:rFonts w:cs="Arial"/>
                <w:i/>
                <w:sz w:val="16"/>
                <w:szCs w:val="16"/>
              </w:rPr>
              <w:t xml:space="preserve"> should be disposed at an approved solid waste facility and not by open burning which is illegal and contrary to good environmental practice.</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One month prior to starting of works. Update monthly</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One month prior to starting of works. Update monthly</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1.Dumping: </w:t>
            </w:r>
          </w:p>
          <w:p w:rsidR="00301985" w:rsidRPr="00560963" w:rsidRDefault="00301985" w:rsidP="00301985">
            <w:pPr>
              <w:jc w:val="left"/>
              <w:rPr>
                <w:rFonts w:cs="Arial"/>
                <w:i/>
                <w:sz w:val="16"/>
                <w:szCs w:val="16"/>
              </w:rPr>
            </w:pPr>
            <w:r w:rsidRPr="00560963">
              <w:rPr>
                <w:rFonts w:cs="Arial"/>
                <w:i/>
                <w:sz w:val="16"/>
                <w:szCs w:val="16"/>
              </w:rPr>
              <w:t xml:space="preserve"> A list of temporary stockpiling areas and more permanent dumping areas to be prepared at the contract stage for agreement</w:t>
            </w: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p>
          <w:p w:rsidR="00301985" w:rsidRPr="00560963" w:rsidRDefault="00301985" w:rsidP="00301985">
            <w:pPr>
              <w:jc w:val="left"/>
              <w:rPr>
                <w:rFonts w:cs="Arial"/>
                <w:i/>
                <w:sz w:val="16"/>
                <w:szCs w:val="16"/>
              </w:rPr>
            </w:pPr>
            <w:r w:rsidRPr="00560963">
              <w:rPr>
                <w:rFonts w:cs="Arial"/>
                <w:i/>
                <w:sz w:val="16"/>
                <w:szCs w:val="16"/>
              </w:rPr>
              <w:t>A list of temporary stockpiling areas and more permanent dumping areas to be prepared at the contract stage for agreement (in W M Plan)</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1.Contractor</w:t>
            </w:r>
          </w:p>
          <w:p w:rsidR="00301985" w:rsidRPr="00560963" w:rsidRDefault="00301985" w:rsidP="00301985">
            <w:pPr>
              <w:jc w:val="left"/>
              <w:rPr>
                <w:rFonts w:cs="Arial"/>
                <w:i/>
                <w:sz w:val="16"/>
                <w:szCs w:val="16"/>
              </w:rPr>
            </w:pPr>
            <w:r w:rsidRPr="00560963">
              <w:rPr>
                <w:rFonts w:cs="Arial"/>
                <w:i/>
                <w:sz w:val="16"/>
                <w:szCs w:val="16"/>
              </w:rPr>
              <w:t>2. SMEC ES and MEPCO ESU should supervise and take action to ensure that contractor’s complete relevant activities according to EIA / IEE /</w:t>
            </w:r>
          </w:p>
          <w:p w:rsidR="00301985" w:rsidRPr="00560963" w:rsidRDefault="00301985" w:rsidP="00301985">
            <w:pPr>
              <w:jc w:val="left"/>
              <w:rPr>
                <w:rFonts w:cs="Arial"/>
                <w:i/>
                <w:sz w:val="16"/>
                <w:szCs w:val="16"/>
              </w:rPr>
            </w:pPr>
            <w:r w:rsidRPr="00560963">
              <w:rPr>
                <w:rFonts w:cs="Arial"/>
                <w:i/>
                <w:sz w:val="16"/>
                <w:szCs w:val="16"/>
              </w:rPr>
              <w:t>EMP requirement &amp; NEQS.</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w:t>
            </w:r>
          </w:p>
          <w:p w:rsidR="00301985" w:rsidRPr="00560963" w:rsidRDefault="00B9688E" w:rsidP="00301985">
            <w:pPr>
              <w:jc w:val="left"/>
              <w:rPr>
                <w:rFonts w:cs="Arial"/>
                <w:i/>
                <w:sz w:val="16"/>
                <w:szCs w:val="16"/>
              </w:rPr>
            </w:pPr>
            <w:r w:rsidRPr="00560963">
              <w:rPr>
                <w:rFonts w:cs="Arial"/>
                <w:i/>
                <w:sz w:val="16"/>
                <w:szCs w:val="16"/>
              </w:rPr>
              <w:t>CONSULTANT</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lastRenderedPageBreak/>
              <w:t>10.</w:t>
            </w:r>
          </w:p>
          <w:p w:rsidR="00301985" w:rsidRPr="00560963" w:rsidRDefault="00301985" w:rsidP="00301985">
            <w:pPr>
              <w:jc w:val="left"/>
              <w:rPr>
                <w:rFonts w:cs="Arial"/>
                <w:b/>
                <w:i/>
                <w:sz w:val="16"/>
                <w:szCs w:val="16"/>
              </w:rPr>
            </w:pPr>
            <w:r w:rsidRPr="00560963">
              <w:rPr>
                <w:rFonts w:cs="Arial"/>
                <w:b/>
                <w:i/>
                <w:sz w:val="16"/>
                <w:szCs w:val="16"/>
              </w:rPr>
              <w:t xml:space="preserve">Work Camp Operation and Location </w:t>
            </w:r>
          </w:p>
          <w:p w:rsidR="00301985" w:rsidRPr="00560963" w:rsidRDefault="00301985" w:rsidP="00301985">
            <w:pPr>
              <w:jc w:val="left"/>
              <w:rPr>
                <w:rFonts w:cs="Arial"/>
                <w:b/>
                <w:i/>
                <w:sz w:val="16"/>
                <w:szCs w:val="16"/>
              </w:rPr>
            </w:pPr>
            <w:r w:rsidRPr="00560963">
              <w:rPr>
                <w:rFonts w:cs="Arial"/>
                <w:b/>
                <w:i/>
                <w:sz w:val="16"/>
                <w:szCs w:val="16"/>
              </w:rPr>
              <w:t xml:space="preserve">(if required) </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ensure that the operation of work camps does not adversely affect the surrounding environment and residents in the area.</w:t>
            </w:r>
          </w:p>
        </w:tc>
        <w:tc>
          <w:tcPr>
            <w:tcW w:w="55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1. Identify location of work camps in consultation with local authorities. The location shall be subject to approval by the MEPCO. If possible, camps shall not be located near settlements or near drinking water supply intakes.</w:t>
            </w:r>
          </w:p>
          <w:p w:rsidR="00301985" w:rsidRPr="00560963" w:rsidRDefault="00301985" w:rsidP="00301985">
            <w:pPr>
              <w:jc w:val="left"/>
              <w:rPr>
                <w:rFonts w:cs="Arial"/>
                <w:i/>
                <w:sz w:val="16"/>
                <w:szCs w:val="16"/>
              </w:rPr>
            </w:pPr>
            <w:r w:rsidRPr="00560963">
              <w:rPr>
                <w:rFonts w:cs="Arial"/>
                <w:i/>
                <w:sz w:val="16"/>
                <w:szCs w:val="16"/>
              </w:rPr>
              <w:t xml:space="preserve">2. Cutting of trees shall not </w:t>
            </w:r>
            <w:r w:rsidR="00181EC7" w:rsidRPr="00560963">
              <w:rPr>
                <w:rFonts w:cs="Arial"/>
                <w:i/>
                <w:sz w:val="16"/>
                <w:szCs w:val="16"/>
              </w:rPr>
              <w:t>be</w:t>
            </w:r>
            <w:r w:rsidRPr="00560963">
              <w:rPr>
                <w:rFonts w:cs="Arial"/>
                <w:i/>
                <w:sz w:val="16"/>
                <w:szCs w:val="16"/>
              </w:rPr>
              <w:t xml:space="preserve"> permitted and removal of vegetation shall be minimized.</w:t>
            </w:r>
          </w:p>
          <w:p w:rsidR="00301985" w:rsidRPr="00560963" w:rsidRDefault="00301985" w:rsidP="00301985">
            <w:pPr>
              <w:jc w:val="left"/>
              <w:rPr>
                <w:rFonts w:cs="Arial"/>
                <w:i/>
                <w:sz w:val="16"/>
                <w:szCs w:val="16"/>
              </w:rPr>
            </w:pPr>
            <w:r w:rsidRPr="00560963">
              <w:rPr>
                <w:rFonts w:cs="Arial"/>
                <w:i/>
                <w:sz w:val="16"/>
                <w:szCs w:val="16"/>
              </w:rPr>
              <w:t xml:space="preserve">3. Water and sanitary facilities (at least pit latrines) shall be provided for employees. Worker camp and latrine sites to be backfilled and marked upon vacation of the sites. </w:t>
            </w:r>
          </w:p>
          <w:p w:rsidR="00301985" w:rsidRPr="00560963" w:rsidRDefault="00301985" w:rsidP="00301985">
            <w:pPr>
              <w:jc w:val="left"/>
              <w:rPr>
                <w:rFonts w:cs="Arial"/>
                <w:i/>
                <w:sz w:val="16"/>
                <w:szCs w:val="16"/>
              </w:rPr>
            </w:pPr>
            <w:r w:rsidRPr="00560963">
              <w:rPr>
                <w:rFonts w:cs="Arial"/>
                <w:i/>
                <w:sz w:val="16"/>
                <w:szCs w:val="16"/>
              </w:rPr>
              <w:t>4. Solid waste and sewage shall be managed according to the national and local regulations. As a rule, solid waste must not be dumped, buried or burned at or near the project site, but shall be disposed of to the nearest sanitary landfill or site having complied with the necessary permits of local authority permission.</w:t>
            </w:r>
          </w:p>
          <w:p w:rsidR="00301985" w:rsidRPr="00560963" w:rsidRDefault="00301985" w:rsidP="00301985">
            <w:pPr>
              <w:jc w:val="left"/>
              <w:rPr>
                <w:rFonts w:cs="Arial"/>
                <w:i/>
                <w:sz w:val="16"/>
                <w:szCs w:val="16"/>
              </w:rPr>
            </w:pPr>
            <w:r w:rsidRPr="00560963">
              <w:rPr>
                <w:rFonts w:cs="Arial"/>
                <w:i/>
                <w:sz w:val="16"/>
                <w:szCs w:val="16"/>
              </w:rPr>
              <w:t>5. The Contractor shall organize and maintain a waste separation, collection and transport system.</w:t>
            </w:r>
          </w:p>
          <w:p w:rsidR="00301985" w:rsidRPr="00560963" w:rsidRDefault="00301985" w:rsidP="00301985">
            <w:pPr>
              <w:jc w:val="left"/>
              <w:rPr>
                <w:rFonts w:cs="Arial"/>
                <w:i/>
                <w:sz w:val="16"/>
                <w:szCs w:val="16"/>
              </w:rPr>
            </w:pPr>
            <w:r w:rsidRPr="00560963">
              <w:rPr>
                <w:rFonts w:cs="Arial"/>
                <w:i/>
                <w:sz w:val="16"/>
                <w:szCs w:val="16"/>
              </w:rPr>
              <w:t>6. The Contractor shall document that all liquid and solid hazardous and non-hazardous waste are separated, collected and disposed of according to the given requirements and regulations.</w:t>
            </w:r>
          </w:p>
          <w:p w:rsidR="00301985" w:rsidRPr="00560963" w:rsidRDefault="00301985" w:rsidP="00301985">
            <w:pPr>
              <w:jc w:val="left"/>
              <w:rPr>
                <w:rFonts w:cs="Arial"/>
                <w:i/>
                <w:sz w:val="16"/>
                <w:szCs w:val="16"/>
              </w:rPr>
            </w:pPr>
            <w:r w:rsidRPr="00560963">
              <w:rPr>
                <w:rFonts w:cs="Arial"/>
                <w:i/>
                <w:sz w:val="16"/>
                <w:szCs w:val="16"/>
              </w:rPr>
              <w:t>7. At the conclusion of the project, all debris and waste shall be removed. All temporary structures, including office buildings, shelters and toilets shall be removed.</w:t>
            </w:r>
          </w:p>
          <w:p w:rsidR="00301985" w:rsidRPr="00560963" w:rsidRDefault="00301985" w:rsidP="00301985">
            <w:pPr>
              <w:jc w:val="left"/>
              <w:rPr>
                <w:rFonts w:cs="Arial"/>
                <w:i/>
                <w:sz w:val="16"/>
                <w:szCs w:val="16"/>
              </w:rPr>
            </w:pPr>
            <w:r w:rsidRPr="00560963">
              <w:rPr>
                <w:rFonts w:cs="Arial"/>
                <w:i/>
                <w:sz w:val="16"/>
                <w:szCs w:val="16"/>
              </w:rPr>
              <w:t>8 Exposed areas shall be planted with suitable vegetation.</w:t>
            </w:r>
          </w:p>
          <w:p w:rsidR="00301985" w:rsidRPr="00560963" w:rsidRDefault="00181EC7" w:rsidP="00301985">
            <w:pPr>
              <w:jc w:val="left"/>
              <w:rPr>
                <w:rFonts w:cs="Arial"/>
                <w:i/>
                <w:sz w:val="16"/>
                <w:szCs w:val="16"/>
              </w:rPr>
            </w:pPr>
            <w:r w:rsidRPr="00560963">
              <w:rPr>
                <w:rFonts w:cs="Arial"/>
                <w:i/>
                <w:sz w:val="16"/>
                <w:szCs w:val="16"/>
              </w:rPr>
              <w:t>9. MEPCO</w:t>
            </w:r>
            <w:r w:rsidR="00301985" w:rsidRPr="00560963">
              <w:rPr>
                <w:rFonts w:cs="Arial"/>
                <w:i/>
                <w:sz w:val="16"/>
                <w:szCs w:val="16"/>
              </w:rPr>
              <w:t xml:space="preserve"> and Construction Supervising Consultant shall inspect and report that the camp has been vacated and restored to pre-project conditions.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UPDATE Once a month</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Location Map is prepared by the Contractor. </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Contractor</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ESU / CSC</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11. Loss of Trees and Vegetation Cover of the Areas for Towers and Temporary Work-space</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avoid negative impacts due to removing of landmark, sentinel and specimen trees as well as green vegetation and surface cover.</w:t>
            </w:r>
          </w:p>
        </w:tc>
        <w:tc>
          <w:tcPr>
            <w:tcW w:w="5580" w:type="dxa"/>
            <w:shd w:val="clear" w:color="auto" w:fill="CCFFFF"/>
            <w:vAlign w:val="center"/>
          </w:tcPr>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Tree location and condition survey to be completed one month before tender.</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The route for the distribution line should be selected so as to prevent the loss or damage to any orchard trees or other trees. Use of higher towers to be preferred to avoid trees cutting.</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Clearing of green surface vegetation cover for construction, borrow of soil for development, cutting trees and other important vegetation during construction should be minimized by careful alignment. Written technical Justification for tree felling included in tree survey.</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At completion all debris and waste shall be removed and not burned.</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The contractor’s staff and labour will be strictly directed not to damage any vegetation such as trees or bushes outside immediate work areas. Trees shall not be cut for fuel or works timber.</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 xml:space="preserve">Land holders will be paid compensation for their standing trees in accordance with prevailing market rates (LARP). The land holders will be </w:t>
            </w:r>
            <w:r w:rsidRPr="00560963">
              <w:rPr>
                <w:rFonts w:cs="Arial"/>
                <w:i/>
                <w:sz w:val="16"/>
                <w:szCs w:val="16"/>
              </w:rPr>
              <w:lastRenderedPageBreak/>
              <w:t>allowed to salvage the wood of the affected trees.</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The contractor will plant three (3) suitable new trees outside the 30 meter corridor of the transmission line in lieu of one (1) tree removed.</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Landscaping and road verges to be re-installed on completion.</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Compensatory planting of trees/shrubs/ornamental plants (at a rate of 3:1) in line with best international practice.</w:t>
            </w:r>
          </w:p>
          <w:p w:rsidR="00301985" w:rsidRPr="00560963" w:rsidRDefault="00301985" w:rsidP="00DE3C7B">
            <w:pPr>
              <w:numPr>
                <w:ilvl w:val="0"/>
                <w:numId w:val="19"/>
              </w:numPr>
              <w:tabs>
                <w:tab w:val="num" w:pos="3119"/>
              </w:tabs>
              <w:ind w:left="72" w:hanging="101"/>
              <w:jc w:val="left"/>
              <w:rPr>
                <w:rFonts w:cs="Arial"/>
                <w:i/>
                <w:sz w:val="16"/>
                <w:szCs w:val="16"/>
              </w:rPr>
            </w:pPr>
            <w:r w:rsidRPr="00560963">
              <w:rPr>
                <w:rFonts w:cs="Arial"/>
                <w:i/>
                <w:sz w:val="16"/>
                <w:szCs w:val="16"/>
              </w:rPr>
              <w:t>After work completion all temporary structures, including office buildings, shelters and toilets shall be removed.</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lastRenderedPageBreak/>
              <w:t>Route design and site identification (1 &amp; 2) during design stage and other matters during construction of relevant activities</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sz w:val="16"/>
                <w:szCs w:val="16"/>
              </w:rPr>
              <w:t xml:space="preserve">Tree survey to be completed one month before tender at relevant </w:t>
            </w:r>
            <w:r w:rsidRPr="00560963">
              <w:rPr>
                <w:rFonts w:cs="Arial"/>
                <w:i/>
                <w:sz w:val="16"/>
                <w:szCs w:val="16"/>
              </w:rPr>
              <w:t>Locations with a Map to be compiled prior to tender by the design consultant / MEPCO ESU during detailed design and CSC to update as necessary.</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SMEC ES and  ES Contractor </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 / SMEC ES</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lastRenderedPageBreak/>
              <w:t>12. Safety Precautions for the Workers</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ensure safety of workers</w:t>
            </w:r>
          </w:p>
        </w:tc>
        <w:tc>
          <w:tcPr>
            <w:tcW w:w="5580" w:type="dxa"/>
            <w:shd w:val="clear" w:color="auto" w:fill="CCFFFF"/>
            <w:vAlign w:val="center"/>
          </w:tcPr>
          <w:p w:rsidR="00301985" w:rsidRPr="00560963" w:rsidRDefault="00301985" w:rsidP="00DE3C7B">
            <w:pPr>
              <w:numPr>
                <w:ilvl w:val="0"/>
                <w:numId w:val="13"/>
              </w:numPr>
              <w:tabs>
                <w:tab w:val="num" w:pos="360"/>
              </w:tabs>
              <w:ind w:left="72"/>
              <w:jc w:val="left"/>
              <w:rPr>
                <w:rFonts w:cs="Arial"/>
                <w:i/>
                <w:sz w:val="16"/>
                <w:szCs w:val="16"/>
              </w:rPr>
            </w:pPr>
            <w:r w:rsidRPr="00560963">
              <w:rPr>
                <w:rFonts w:cs="Arial"/>
                <w:i/>
                <w:sz w:val="16"/>
                <w:szCs w:val="16"/>
              </w:rPr>
              <w:t>Providing induction safety training for all staff adequate warning signs in health and safety matters, and require the workers to use the provided safety equipment.</w:t>
            </w:r>
          </w:p>
          <w:p w:rsidR="00301985" w:rsidRPr="00560963" w:rsidRDefault="00301985" w:rsidP="00301985">
            <w:pPr>
              <w:ind w:left="72"/>
              <w:jc w:val="left"/>
              <w:rPr>
                <w:rFonts w:cs="Arial"/>
                <w:i/>
                <w:sz w:val="16"/>
                <w:szCs w:val="16"/>
              </w:rPr>
            </w:pPr>
          </w:p>
          <w:p w:rsidR="00301985" w:rsidRPr="00560963" w:rsidRDefault="00301985" w:rsidP="00DE3C7B">
            <w:pPr>
              <w:numPr>
                <w:ilvl w:val="0"/>
                <w:numId w:val="13"/>
              </w:numPr>
              <w:tabs>
                <w:tab w:val="num" w:pos="360"/>
              </w:tabs>
              <w:ind w:left="72"/>
              <w:jc w:val="left"/>
              <w:rPr>
                <w:rFonts w:cs="Arial"/>
                <w:i/>
                <w:sz w:val="16"/>
                <w:szCs w:val="16"/>
              </w:rPr>
            </w:pPr>
            <w:r w:rsidRPr="00560963">
              <w:rPr>
                <w:rFonts w:cs="Arial"/>
                <w:i/>
                <w:sz w:val="16"/>
                <w:szCs w:val="16"/>
              </w:rPr>
              <w:t>Providing workers with skull guard or hard hat and hard toe shoes.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Prior to commencement and during construction</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Location to be identified by the CSC with contractor.</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ES Contractor </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ES MEPCO/</w:t>
            </w:r>
          </w:p>
          <w:p w:rsidR="00301985" w:rsidRPr="00560963" w:rsidRDefault="00B9688E" w:rsidP="00301985">
            <w:pPr>
              <w:jc w:val="left"/>
              <w:rPr>
                <w:rFonts w:cs="Arial"/>
                <w:i/>
                <w:sz w:val="16"/>
                <w:szCs w:val="16"/>
              </w:rPr>
            </w:pPr>
            <w:r w:rsidRPr="00560963">
              <w:rPr>
                <w:rFonts w:cs="Arial"/>
                <w:i/>
                <w:sz w:val="16"/>
                <w:szCs w:val="16"/>
              </w:rPr>
              <w:t>CONSULTANT</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13.</w:t>
            </w:r>
          </w:p>
          <w:p w:rsidR="00301985" w:rsidRPr="00560963" w:rsidRDefault="00301985" w:rsidP="00301985">
            <w:pPr>
              <w:jc w:val="left"/>
              <w:rPr>
                <w:rFonts w:cs="Arial"/>
                <w:b/>
                <w:i/>
                <w:sz w:val="16"/>
                <w:szCs w:val="16"/>
              </w:rPr>
            </w:pPr>
            <w:r w:rsidRPr="00560963">
              <w:rPr>
                <w:rFonts w:cs="Arial"/>
                <w:b/>
                <w:i/>
                <w:sz w:val="16"/>
                <w:szCs w:val="16"/>
              </w:rPr>
              <w:t>Traffic Condition</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Minimize disturbance of vehicular traffic and pedestrians during haulage of construction materials and equipment.</w:t>
            </w:r>
          </w:p>
        </w:tc>
        <w:tc>
          <w:tcPr>
            <w:tcW w:w="5580" w:type="dxa"/>
            <w:shd w:val="clear" w:color="auto" w:fill="CCFFFF"/>
            <w:vAlign w:val="center"/>
          </w:tcPr>
          <w:p w:rsidR="00301985" w:rsidRPr="00560963" w:rsidRDefault="00301985" w:rsidP="00DE3C7B">
            <w:pPr>
              <w:numPr>
                <w:ilvl w:val="0"/>
                <w:numId w:val="14"/>
              </w:numPr>
              <w:tabs>
                <w:tab w:val="num" w:pos="576"/>
              </w:tabs>
              <w:ind w:left="-108"/>
              <w:jc w:val="left"/>
              <w:rPr>
                <w:rFonts w:cs="Arial"/>
                <w:i/>
                <w:sz w:val="16"/>
                <w:szCs w:val="16"/>
              </w:rPr>
            </w:pPr>
            <w:r w:rsidRPr="00560963">
              <w:rPr>
                <w:rFonts w:cs="Arial"/>
                <w:i/>
                <w:sz w:val="16"/>
                <w:szCs w:val="16"/>
              </w:rPr>
              <w:t xml:space="preserve">Submit temporary haul and access routes plan one month prior to start of works. </w:t>
            </w:r>
          </w:p>
          <w:p w:rsidR="00301985" w:rsidRPr="00560963" w:rsidRDefault="00301985" w:rsidP="00DE3C7B">
            <w:pPr>
              <w:numPr>
                <w:ilvl w:val="0"/>
                <w:numId w:val="14"/>
              </w:numPr>
              <w:tabs>
                <w:tab w:val="num" w:pos="576"/>
              </w:tabs>
              <w:ind w:left="-108"/>
              <w:jc w:val="left"/>
              <w:rPr>
                <w:rFonts w:cs="Arial"/>
                <w:i/>
                <w:sz w:val="16"/>
                <w:szCs w:val="16"/>
              </w:rPr>
            </w:pPr>
            <w:r w:rsidRPr="00560963">
              <w:rPr>
                <w:rFonts w:cs="Arial"/>
                <w:i/>
                <w:sz w:val="16"/>
                <w:szCs w:val="16"/>
              </w:rPr>
              <w:t>Routes in vicinity of schools and hospitals to be avoided.</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Prior to and throughout the construction.</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The most important locations to be identified and listed. Relevant plans of the Contractor on traffic arrangements to be made available.</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ES Contractor </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ESU / CSC</w:t>
            </w:r>
          </w:p>
        </w:tc>
      </w:tr>
      <w:tr w:rsidR="00301985" w:rsidRPr="00560963">
        <w:trPr>
          <w:jc w:val="center"/>
        </w:trPr>
        <w:tc>
          <w:tcPr>
            <w:tcW w:w="1800" w:type="dxa"/>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14.Social Impacts</w:t>
            </w:r>
          </w:p>
        </w:tc>
        <w:tc>
          <w:tcPr>
            <w:tcW w:w="19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ensure minimum impacts from construction labour force. on public health.</w:t>
            </w:r>
          </w:p>
        </w:tc>
        <w:tc>
          <w:tcPr>
            <w:tcW w:w="5580" w:type="dxa"/>
            <w:shd w:val="clear" w:color="auto" w:fill="CCFFFF"/>
            <w:vAlign w:val="center"/>
          </w:tcPr>
          <w:p w:rsidR="00301985" w:rsidRPr="00560963" w:rsidRDefault="00301985" w:rsidP="00DE3C7B">
            <w:pPr>
              <w:numPr>
                <w:ilvl w:val="0"/>
                <w:numId w:val="15"/>
              </w:numPr>
              <w:tabs>
                <w:tab w:val="left" w:pos="252"/>
                <w:tab w:val="num" w:pos="1080"/>
              </w:tabs>
              <w:ind w:left="72"/>
              <w:jc w:val="left"/>
              <w:rPr>
                <w:rFonts w:cs="Arial"/>
                <w:i/>
                <w:sz w:val="16"/>
                <w:szCs w:val="16"/>
              </w:rPr>
            </w:pPr>
            <w:r w:rsidRPr="00560963">
              <w:rPr>
                <w:rFonts w:cs="Arial"/>
                <w:i/>
                <w:sz w:val="16"/>
                <w:szCs w:val="16"/>
              </w:rPr>
              <w:t>Potential for spread of vector borne and communicable diseases from labour camps shall be avoided (worker awareness orientation and appropriate sanitation should be maintained).</w:t>
            </w:r>
          </w:p>
          <w:p w:rsidR="00301985" w:rsidRPr="00560963" w:rsidRDefault="00301985" w:rsidP="00DE3C7B">
            <w:pPr>
              <w:numPr>
                <w:ilvl w:val="0"/>
                <w:numId w:val="15"/>
              </w:numPr>
              <w:tabs>
                <w:tab w:val="left" w:pos="252"/>
                <w:tab w:val="num" w:pos="1080"/>
              </w:tabs>
              <w:ind w:left="72"/>
              <w:jc w:val="left"/>
              <w:rPr>
                <w:rFonts w:cs="Arial"/>
                <w:i/>
                <w:sz w:val="16"/>
                <w:szCs w:val="16"/>
              </w:rPr>
            </w:pPr>
            <w:r w:rsidRPr="00560963">
              <w:rPr>
                <w:rFonts w:cs="Arial"/>
                <w:i/>
                <w:sz w:val="16"/>
                <w:szCs w:val="16"/>
              </w:rPr>
              <w:t>Complaints of the people on construction nuisance / damage close to ROW to be considered and responded to promptly.</w:t>
            </w:r>
          </w:p>
          <w:p w:rsidR="00301985" w:rsidRPr="00560963" w:rsidRDefault="00301985" w:rsidP="00DE3C7B">
            <w:pPr>
              <w:numPr>
                <w:ilvl w:val="0"/>
                <w:numId w:val="15"/>
              </w:numPr>
              <w:tabs>
                <w:tab w:val="left" w:pos="252"/>
                <w:tab w:val="num" w:pos="1080"/>
              </w:tabs>
              <w:ind w:left="72"/>
              <w:jc w:val="left"/>
              <w:rPr>
                <w:rFonts w:cs="Arial"/>
                <w:i/>
                <w:sz w:val="16"/>
                <w:szCs w:val="16"/>
              </w:rPr>
            </w:pPr>
            <w:r w:rsidRPr="00560963">
              <w:rPr>
                <w:rFonts w:cs="Arial"/>
                <w:i/>
                <w:sz w:val="16"/>
                <w:szCs w:val="16"/>
              </w:rPr>
              <w:t>Contractor should make alternative arrangements to avoid local community impacts.</w:t>
            </w:r>
          </w:p>
        </w:tc>
        <w:tc>
          <w:tcPr>
            <w:tcW w:w="180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Complaints of public to be solved as soon as possible</w:t>
            </w:r>
          </w:p>
        </w:tc>
        <w:tc>
          <w:tcPr>
            <w:tcW w:w="234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All subprojects all tranches</w:t>
            </w:r>
          </w:p>
        </w:tc>
        <w:tc>
          <w:tcPr>
            <w:tcW w:w="126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ES Contractor ES MEPCO</w:t>
            </w:r>
          </w:p>
        </w:tc>
        <w:tc>
          <w:tcPr>
            <w:tcW w:w="1080" w:type="dxa"/>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ES MEPCO</w:t>
            </w:r>
          </w:p>
        </w:tc>
      </w:tr>
      <w:tr w:rsidR="00301985" w:rsidRPr="00560963">
        <w:trPr>
          <w:jc w:val="center"/>
        </w:trPr>
        <w:tc>
          <w:tcPr>
            <w:tcW w:w="1800" w:type="dxa"/>
            <w:tcBorders>
              <w:bottom w:val="double" w:sz="4" w:space="0" w:color="auto"/>
            </w:tcBorders>
            <w:shd w:val="clear" w:color="auto" w:fill="CCFFFF"/>
            <w:vAlign w:val="center"/>
          </w:tcPr>
          <w:p w:rsidR="00301985" w:rsidRPr="00560963" w:rsidRDefault="00301985" w:rsidP="00301985">
            <w:pPr>
              <w:jc w:val="left"/>
              <w:rPr>
                <w:rFonts w:cs="Arial"/>
                <w:b/>
                <w:i/>
                <w:sz w:val="16"/>
                <w:szCs w:val="16"/>
              </w:rPr>
            </w:pPr>
            <w:r w:rsidRPr="00560963">
              <w:rPr>
                <w:rFonts w:cs="Arial"/>
                <w:b/>
                <w:i/>
                <w:sz w:val="16"/>
                <w:szCs w:val="16"/>
              </w:rPr>
              <w:t>15. Institutional Strengthening and Capacity Building</w:t>
            </w:r>
          </w:p>
        </w:tc>
        <w:tc>
          <w:tcPr>
            <w:tcW w:w="198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To ensure that MEPCO officials are trained to understand and to appreciate EMP</w:t>
            </w:r>
          </w:p>
        </w:tc>
        <w:tc>
          <w:tcPr>
            <w:tcW w:w="558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Capacity building activities were taken by Environmental Officer in Tranche 1. Environmental Management Unit (EMU) was setup with in MEPCO under Director Operations in Tranche 1. Development of strengthening plan for the EMU should be taken up with resources.</w:t>
            </w:r>
          </w:p>
        </w:tc>
        <w:tc>
          <w:tcPr>
            <w:tcW w:w="180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Initiate preconstruction and continue beyond project completion.</w:t>
            </w:r>
          </w:p>
        </w:tc>
        <w:tc>
          <w:tcPr>
            <w:tcW w:w="234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 xml:space="preserve">Awareness training for all management and senior staff in MEPCO at senior engineer and above in PMU and related units. </w:t>
            </w:r>
          </w:p>
        </w:tc>
        <w:tc>
          <w:tcPr>
            <w:tcW w:w="126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ESU</w:t>
            </w:r>
          </w:p>
        </w:tc>
        <w:tc>
          <w:tcPr>
            <w:tcW w:w="1080" w:type="dxa"/>
            <w:tcBorders>
              <w:bottom w:val="double" w:sz="4" w:space="0" w:color="auto"/>
            </w:tcBorders>
            <w:shd w:val="clear" w:color="auto" w:fill="CCFFFF"/>
            <w:vAlign w:val="center"/>
          </w:tcPr>
          <w:p w:rsidR="00301985" w:rsidRPr="00560963" w:rsidRDefault="00301985" w:rsidP="00301985">
            <w:pPr>
              <w:jc w:val="left"/>
              <w:rPr>
                <w:rFonts w:cs="Arial"/>
                <w:i/>
                <w:sz w:val="16"/>
                <w:szCs w:val="16"/>
              </w:rPr>
            </w:pPr>
            <w:r w:rsidRPr="00560963">
              <w:rPr>
                <w:rFonts w:cs="Arial"/>
                <w:i/>
                <w:sz w:val="16"/>
                <w:szCs w:val="16"/>
              </w:rPr>
              <w:t>MEPCO &amp; ADB</w:t>
            </w:r>
          </w:p>
        </w:tc>
      </w:tr>
      <w:tr w:rsidR="00301985" w:rsidRPr="00560963">
        <w:trPr>
          <w:jc w:val="center"/>
        </w:trPr>
        <w:tc>
          <w:tcPr>
            <w:tcW w:w="1800" w:type="dxa"/>
            <w:tcBorders>
              <w:top w:val="double" w:sz="4" w:space="0" w:color="auto"/>
              <w:bottom w:val="single" w:sz="4" w:space="0" w:color="auto"/>
            </w:tcBorders>
            <w:shd w:val="clear" w:color="auto" w:fill="CCFF99"/>
            <w:vAlign w:val="center"/>
          </w:tcPr>
          <w:p w:rsidR="00301985" w:rsidRPr="00560963" w:rsidRDefault="00301985" w:rsidP="00301985">
            <w:pPr>
              <w:rPr>
                <w:rFonts w:cs="Arial"/>
                <w:b/>
                <w:i/>
                <w:sz w:val="16"/>
                <w:szCs w:val="16"/>
              </w:rPr>
            </w:pPr>
            <w:r w:rsidRPr="00560963">
              <w:rPr>
                <w:rFonts w:cs="Arial"/>
                <w:b/>
                <w:i/>
                <w:sz w:val="16"/>
                <w:szCs w:val="16"/>
                <w:u w:val="single"/>
              </w:rPr>
              <w:t>OPERATIONAL STAGE</w:t>
            </w:r>
          </w:p>
        </w:tc>
        <w:tc>
          <w:tcPr>
            <w:tcW w:w="198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c>
          <w:tcPr>
            <w:tcW w:w="558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c>
          <w:tcPr>
            <w:tcW w:w="180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c>
          <w:tcPr>
            <w:tcW w:w="234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c>
          <w:tcPr>
            <w:tcW w:w="126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c>
          <w:tcPr>
            <w:tcW w:w="1080" w:type="dxa"/>
            <w:tcBorders>
              <w:top w:val="double" w:sz="4" w:space="0" w:color="auto"/>
              <w:bottom w:val="single" w:sz="4" w:space="0" w:color="auto"/>
            </w:tcBorders>
            <w:shd w:val="clear" w:color="auto" w:fill="CCFF99"/>
            <w:vAlign w:val="center"/>
          </w:tcPr>
          <w:p w:rsidR="00301985" w:rsidRPr="00560963" w:rsidRDefault="00301985" w:rsidP="00301985">
            <w:pPr>
              <w:rPr>
                <w:rFonts w:cs="Arial"/>
                <w:i/>
                <w:sz w:val="16"/>
                <w:szCs w:val="16"/>
              </w:rPr>
            </w:pP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i/>
                <w:sz w:val="16"/>
                <w:szCs w:val="16"/>
              </w:rPr>
            </w:pPr>
            <w:r w:rsidRPr="00560963">
              <w:rPr>
                <w:rFonts w:cs="Arial"/>
                <w:b/>
                <w:i/>
                <w:sz w:val="16"/>
                <w:szCs w:val="16"/>
              </w:rPr>
              <w:t>1. Air Quality</w:t>
            </w:r>
          </w:p>
        </w:tc>
        <w:tc>
          <w:tcPr>
            <w:tcW w:w="19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Minimize air quality impacts</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No significant Impacts Tranche 1.Monitor designs and plans for all future tranches.</w:t>
            </w:r>
          </w:p>
        </w:tc>
        <w:tc>
          <w:tcPr>
            <w:tcW w:w="180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i/>
                <w:sz w:val="16"/>
                <w:szCs w:val="16"/>
              </w:rPr>
            </w:pPr>
            <w:r w:rsidRPr="00560963">
              <w:rPr>
                <w:rFonts w:cs="Arial"/>
                <w:b/>
                <w:i/>
                <w:sz w:val="16"/>
                <w:szCs w:val="16"/>
              </w:rPr>
              <w:t>2.Noise</w:t>
            </w:r>
          </w:p>
        </w:tc>
        <w:tc>
          <w:tcPr>
            <w:tcW w:w="19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Minimize noise impacts</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No significant Impacts Tranche 1. Acoustic designs checking and plan for all future tranches.</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i/>
                <w:sz w:val="16"/>
                <w:szCs w:val="16"/>
              </w:rPr>
            </w:pPr>
            <w:r w:rsidRPr="00560963">
              <w:rPr>
                <w:rFonts w:cs="Arial"/>
                <w:b/>
                <w:i/>
                <w:sz w:val="16"/>
                <w:szCs w:val="16"/>
              </w:rPr>
              <w:t>3. Waste disposal</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 xml:space="preserve">Minimize improper waste disposal </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Continue waste management arrangements in operational phase of all subprojects and MEPCO activities.</w:t>
            </w:r>
          </w:p>
        </w:tc>
        <w:tc>
          <w:tcPr>
            <w:tcW w:w="1800" w:type="dxa"/>
            <w:tcBorders>
              <w:bottom w:val="single" w:sz="4" w:space="0" w:color="auto"/>
            </w:tcBorders>
            <w:shd w:val="clear" w:color="auto" w:fill="CCFF99"/>
          </w:tcPr>
          <w:p w:rsidR="00301985" w:rsidRPr="00560963" w:rsidRDefault="00301985" w:rsidP="00301985">
            <w:pPr>
              <w:jc w:val="left"/>
              <w:rPr>
                <w:rFonts w:cs="Arial"/>
                <w:i/>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i/>
                <w:sz w:val="16"/>
                <w:szCs w:val="16"/>
              </w:rPr>
            </w:pPr>
            <w:r w:rsidRPr="00560963">
              <w:rPr>
                <w:rFonts w:cs="Arial"/>
                <w:b/>
                <w:i/>
                <w:sz w:val="16"/>
                <w:szCs w:val="16"/>
              </w:rPr>
              <w:t>3. Compensatory tree planting</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Maintain survival of trees planted</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Employ landscaping contractor to monitor, water and feed replacement saplings and replace dead specimens as necessary.</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bCs/>
                <w:i/>
                <w:sz w:val="16"/>
                <w:szCs w:val="16"/>
              </w:rPr>
            </w:pPr>
            <w:r w:rsidRPr="00560963">
              <w:rPr>
                <w:rFonts w:cs="Arial"/>
                <w:b/>
                <w:bCs/>
                <w:i/>
                <w:sz w:val="16"/>
                <w:szCs w:val="16"/>
              </w:rPr>
              <w:t>4.</w:t>
            </w:r>
            <w:r w:rsidR="00181EC7" w:rsidRPr="00560963">
              <w:rPr>
                <w:rFonts w:cs="Arial"/>
                <w:b/>
                <w:bCs/>
                <w:i/>
                <w:sz w:val="16"/>
                <w:szCs w:val="16"/>
              </w:rPr>
              <w:t>Landslides</w:t>
            </w:r>
            <w:r w:rsidRPr="00560963">
              <w:rPr>
                <w:rFonts w:cs="Arial"/>
                <w:b/>
                <w:bCs/>
                <w:i/>
                <w:sz w:val="16"/>
                <w:szCs w:val="16"/>
              </w:rPr>
              <w:t xml:space="preserve"> and soil erosion</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Avoid landslips and loss of productive land</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No significant Impacts in Tranche 1. Review designs checking and plan for all future tranches.</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bCs/>
                <w:i/>
                <w:sz w:val="16"/>
                <w:szCs w:val="16"/>
              </w:rPr>
            </w:pPr>
            <w:r w:rsidRPr="00560963">
              <w:rPr>
                <w:rFonts w:cs="Arial"/>
                <w:b/>
                <w:i/>
                <w:sz w:val="16"/>
                <w:szCs w:val="16"/>
              </w:rPr>
              <w:t>5. Water quality</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Minimize water quality impacts</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No significant Impacts in Tranche 1. Review designs checking and plan for all future tranches.</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bCs/>
                <w:i/>
                <w:sz w:val="16"/>
                <w:szCs w:val="16"/>
              </w:rPr>
            </w:pPr>
            <w:r w:rsidRPr="00560963">
              <w:rPr>
                <w:rFonts w:cs="Arial"/>
                <w:b/>
                <w:bCs/>
                <w:i/>
                <w:sz w:val="16"/>
                <w:szCs w:val="16"/>
              </w:rPr>
              <w:t>6 Crops and vegetation</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 xml:space="preserve">Monitor impacts from maintaining tree clearance under </w:t>
            </w:r>
            <w:r w:rsidRPr="00560963">
              <w:rPr>
                <w:rFonts w:cs="Arial"/>
                <w:i/>
                <w:sz w:val="16"/>
                <w:szCs w:val="16"/>
              </w:rPr>
              <w:lastRenderedPageBreak/>
              <w:t>transmission lines</w:t>
            </w:r>
          </w:p>
        </w:tc>
        <w:tc>
          <w:tcPr>
            <w:tcW w:w="55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lastRenderedPageBreak/>
              <w:t xml:space="preserve">Track growth of large trees under the conductors. </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r w:rsidR="00301985" w:rsidRPr="00560963">
        <w:trPr>
          <w:jc w:val="center"/>
        </w:trPr>
        <w:tc>
          <w:tcPr>
            <w:tcW w:w="1800" w:type="dxa"/>
            <w:tcBorders>
              <w:bottom w:val="single" w:sz="4" w:space="0" w:color="auto"/>
            </w:tcBorders>
            <w:shd w:val="clear" w:color="auto" w:fill="CCFF99"/>
            <w:vAlign w:val="center"/>
          </w:tcPr>
          <w:p w:rsidR="00301985" w:rsidRPr="00560963" w:rsidRDefault="00301985" w:rsidP="00301985">
            <w:pPr>
              <w:jc w:val="left"/>
              <w:rPr>
                <w:rFonts w:cs="Arial"/>
                <w:b/>
                <w:bCs/>
                <w:i/>
                <w:sz w:val="16"/>
                <w:szCs w:val="16"/>
              </w:rPr>
            </w:pPr>
            <w:r w:rsidRPr="00560963">
              <w:rPr>
                <w:rFonts w:cs="Arial"/>
                <w:b/>
                <w:bCs/>
                <w:i/>
                <w:sz w:val="16"/>
                <w:szCs w:val="16"/>
              </w:rPr>
              <w:lastRenderedPageBreak/>
              <w:t xml:space="preserve">7. Social safety Impacts </w:t>
            </w:r>
          </w:p>
        </w:tc>
        <w:tc>
          <w:tcPr>
            <w:tcW w:w="198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Ensure no encroachments / construction under the transmission line. No violation of clearance spaces.</w:t>
            </w:r>
          </w:p>
        </w:tc>
        <w:tc>
          <w:tcPr>
            <w:tcW w:w="5580" w:type="dxa"/>
            <w:tcBorders>
              <w:bottom w:val="single" w:sz="4" w:space="0" w:color="auto"/>
            </w:tcBorders>
            <w:shd w:val="clear" w:color="auto" w:fill="CCFF99"/>
            <w:vAlign w:val="center"/>
          </w:tcPr>
          <w:p w:rsidR="00301985" w:rsidRPr="00560963" w:rsidRDefault="00301985" w:rsidP="00301985">
            <w:pPr>
              <w:ind w:left="432" w:hanging="432"/>
              <w:jc w:val="left"/>
              <w:rPr>
                <w:rFonts w:cs="Arial"/>
                <w:i/>
                <w:sz w:val="16"/>
                <w:szCs w:val="16"/>
              </w:rPr>
            </w:pPr>
            <w:r w:rsidRPr="00560963">
              <w:rPr>
                <w:rFonts w:cs="Arial"/>
                <w:i/>
                <w:sz w:val="16"/>
                <w:szCs w:val="16"/>
              </w:rPr>
              <w:t>Necessary signboards with limits of height clearances to be placed all along the line.</w:t>
            </w:r>
          </w:p>
          <w:p w:rsidR="00301985" w:rsidRPr="00560963" w:rsidRDefault="00301985" w:rsidP="00301985">
            <w:pPr>
              <w:jc w:val="left"/>
              <w:rPr>
                <w:rFonts w:cs="Arial"/>
                <w:i/>
                <w:sz w:val="16"/>
                <w:szCs w:val="16"/>
              </w:rPr>
            </w:pPr>
            <w:r w:rsidRPr="00560963">
              <w:rPr>
                <w:rFonts w:cs="Arial"/>
                <w:i/>
                <w:sz w:val="16"/>
                <w:szCs w:val="16"/>
              </w:rPr>
              <w:t>Identify and prevent any illega</w:t>
            </w:r>
            <w:r w:rsidR="00D83CB8" w:rsidRPr="00560963">
              <w:rPr>
                <w:rFonts w:cs="Arial"/>
                <w:i/>
                <w:sz w:val="16"/>
                <w:szCs w:val="16"/>
              </w:rPr>
              <w:t>l encroachments under the transmission lines</w:t>
            </w:r>
          </w:p>
        </w:tc>
        <w:tc>
          <w:tcPr>
            <w:tcW w:w="180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Operational phase</w:t>
            </w:r>
          </w:p>
        </w:tc>
        <w:tc>
          <w:tcPr>
            <w:tcW w:w="234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all subprojects in future tranches</w:t>
            </w:r>
          </w:p>
        </w:tc>
        <w:tc>
          <w:tcPr>
            <w:tcW w:w="1260" w:type="dxa"/>
            <w:tcBorders>
              <w:bottom w:val="single" w:sz="4" w:space="0" w:color="auto"/>
            </w:tcBorders>
            <w:shd w:val="clear" w:color="auto" w:fill="CCFF99"/>
            <w:vAlign w:val="center"/>
          </w:tcPr>
          <w:p w:rsidR="00301985" w:rsidRPr="00560963" w:rsidRDefault="00301985" w:rsidP="00301985">
            <w:pPr>
              <w:jc w:val="left"/>
              <w:rPr>
                <w:rFonts w:cs="Arial"/>
                <w:i/>
                <w:sz w:val="16"/>
                <w:szCs w:val="16"/>
              </w:rPr>
            </w:pPr>
            <w:r w:rsidRPr="00560963">
              <w:rPr>
                <w:rFonts w:cs="Arial"/>
                <w:i/>
                <w:sz w:val="16"/>
                <w:szCs w:val="16"/>
              </w:rPr>
              <w:t>ES MEPCO</w:t>
            </w:r>
          </w:p>
        </w:tc>
        <w:tc>
          <w:tcPr>
            <w:tcW w:w="1080" w:type="dxa"/>
            <w:tcBorders>
              <w:bottom w:val="single" w:sz="4" w:space="0" w:color="auto"/>
            </w:tcBorders>
            <w:shd w:val="clear" w:color="auto" w:fill="CCFF99"/>
          </w:tcPr>
          <w:p w:rsidR="00301985" w:rsidRPr="00560963" w:rsidRDefault="00301985" w:rsidP="00301985">
            <w:pPr>
              <w:jc w:val="left"/>
              <w:rPr>
                <w:rFonts w:cs="Arial"/>
                <w:sz w:val="16"/>
                <w:szCs w:val="16"/>
              </w:rPr>
            </w:pPr>
            <w:r w:rsidRPr="00560963">
              <w:rPr>
                <w:rFonts w:cs="Arial"/>
                <w:i/>
                <w:sz w:val="16"/>
                <w:szCs w:val="16"/>
              </w:rPr>
              <w:t>MEPCO ESU</w:t>
            </w:r>
          </w:p>
        </w:tc>
      </w:tr>
    </w:tbl>
    <w:p w:rsidR="00B53B28" w:rsidRPr="00560963" w:rsidRDefault="00B53B28" w:rsidP="00016772">
      <w:pPr>
        <w:tabs>
          <w:tab w:val="left" w:pos="432"/>
          <w:tab w:val="left" w:pos="14400"/>
        </w:tabs>
        <w:ind w:left="432" w:right="-446" w:hanging="432"/>
        <w:rPr>
          <w:rFonts w:cs="Arial"/>
          <w:i/>
          <w:sz w:val="24"/>
        </w:rPr>
      </w:pPr>
    </w:p>
    <w:p w:rsidR="005459F6" w:rsidRPr="00560963" w:rsidRDefault="005459F6" w:rsidP="00B53B28">
      <w:pPr>
        <w:tabs>
          <w:tab w:val="left" w:pos="0"/>
          <w:tab w:val="left" w:pos="14400"/>
        </w:tabs>
        <w:ind w:right="-446"/>
        <w:rPr>
          <w:rFonts w:cs="Arial"/>
          <w:i/>
          <w:sz w:val="16"/>
          <w:szCs w:val="16"/>
        </w:rPr>
      </w:pPr>
      <w:r w:rsidRPr="00560963">
        <w:rPr>
          <w:rFonts w:cs="Arial"/>
          <w:i/>
          <w:sz w:val="16"/>
          <w:szCs w:val="16"/>
        </w:rPr>
        <w:t>LARP = Land acquisition and resettlement plan. AP = Affected Persons. LAC = Local Authority Council. TD = Temporary drainage. EC = Erosion control. WM = waste management.</w:t>
      </w:r>
    </w:p>
    <w:p w:rsidR="005459F6" w:rsidRPr="00560963" w:rsidRDefault="005459F6" w:rsidP="00B53B28">
      <w:pPr>
        <w:tabs>
          <w:tab w:val="left" w:pos="0"/>
          <w:tab w:val="left" w:pos="432"/>
        </w:tabs>
        <w:ind w:left="432" w:hanging="432"/>
        <w:rPr>
          <w:rFonts w:cs="Arial"/>
          <w:i/>
          <w:sz w:val="16"/>
          <w:szCs w:val="16"/>
        </w:rPr>
      </w:pPr>
      <w:r w:rsidRPr="00560963">
        <w:rPr>
          <w:rFonts w:cs="Arial"/>
          <w:i/>
          <w:sz w:val="16"/>
          <w:szCs w:val="16"/>
        </w:rPr>
        <w:t>CSC = Construction supervision consultant or equivalent. T</w:t>
      </w:r>
      <w:r w:rsidR="00D83CB8" w:rsidRPr="00560963">
        <w:rPr>
          <w:rFonts w:cs="Arial"/>
          <w:i/>
          <w:sz w:val="16"/>
          <w:szCs w:val="16"/>
        </w:rPr>
        <w:t>L = Transmission L</w:t>
      </w:r>
      <w:r w:rsidRPr="00560963">
        <w:rPr>
          <w:rFonts w:cs="Arial"/>
          <w:i/>
          <w:sz w:val="16"/>
          <w:szCs w:val="16"/>
        </w:rPr>
        <w:t>ine. GSS = Grid substationNEQS = National Environmental Quality Standards.</w:t>
      </w:r>
    </w:p>
    <w:p w:rsidR="001A58EF" w:rsidRPr="00560963" w:rsidRDefault="001A58EF" w:rsidP="00016772">
      <w:pPr>
        <w:tabs>
          <w:tab w:val="left" w:pos="3000"/>
        </w:tabs>
        <w:rPr>
          <w:rFonts w:cs="Arial"/>
          <w:sz w:val="24"/>
          <w:lang w:eastAsia="ja-JP"/>
        </w:rPr>
      </w:pPr>
      <w:r w:rsidRPr="00560963">
        <w:rPr>
          <w:rFonts w:cs="Arial"/>
          <w:sz w:val="24"/>
          <w:lang w:eastAsia="ja-JP"/>
        </w:rPr>
        <w:br w:type="page"/>
      </w:r>
    </w:p>
    <w:p w:rsidR="0006322C" w:rsidRPr="00560963" w:rsidRDefault="003F29CD" w:rsidP="006B073F">
      <w:pPr>
        <w:spacing w:before="120" w:after="120"/>
        <w:jc w:val="center"/>
        <w:rPr>
          <w:rFonts w:cs="Arial"/>
          <w:b/>
          <w:sz w:val="24"/>
        </w:rPr>
      </w:pPr>
      <w:r w:rsidRPr="00560963">
        <w:rPr>
          <w:rFonts w:cs="Arial"/>
          <w:b/>
          <w:sz w:val="24"/>
        </w:rPr>
        <w:lastRenderedPageBreak/>
        <w:t xml:space="preserve">APPENDIX – III: </w:t>
      </w:r>
      <w:r w:rsidRPr="00560963">
        <w:rPr>
          <w:rFonts w:cs="Arial"/>
          <w:b/>
          <w:sz w:val="24"/>
        </w:rPr>
        <w:tab/>
        <w:t>MONITORING PLAN FOR PERFORMANCE INDICATORS</w:t>
      </w:r>
    </w:p>
    <w:p w:rsidR="00B53B28" w:rsidRPr="00560963" w:rsidRDefault="00B53B28" w:rsidP="006B073F">
      <w:pPr>
        <w:spacing w:before="120" w:after="120"/>
        <w:jc w:val="center"/>
        <w:rPr>
          <w:rFonts w:cs="Arial"/>
          <w:b/>
          <w:sz w:val="24"/>
        </w:rPr>
      </w:pP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2340"/>
        <w:gridCol w:w="1980"/>
        <w:gridCol w:w="1751"/>
        <w:gridCol w:w="1440"/>
        <w:gridCol w:w="1440"/>
        <w:gridCol w:w="1535"/>
        <w:gridCol w:w="1276"/>
        <w:gridCol w:w="1779"/>
      </w:tblGrid>
      <w:tr w:rsidR="0006322C" w:rsidRPr="00560963">
        <w:trPr>
          <w:cantSplit/>
          <w:tblHeader/>
          <w:jc w:val="center"/>
        </w:trPr>
        <w:tc>
          <w:tcPr>
            <w:tcW w:w="1849"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Environmental concern</w:t>
            </w:r>
          </w:p>
        </w:tc>
        <w:tc>
          <w:tcPr>
            <w:tcW w:w="2340"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Performance indicator (PI)</w:t>
            </w:r>
          </w:p>
        </w:tc>
        <w:tc>
          <w:tcPr>
            <w:tcW w:w="1980"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Frequency to monitor</w:t>
            </w:r>
          </w:p>
        </w:tc>
        <w:tc>
          <w:tcPr>
            <w:tcW w:w="1751"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Timing to check PI</w:t>
            </w:r>
          </w:p>
        </w:tc>
        <w:tc>
          <w:tcPr>
            <w:tcW w:w="1440"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Locations to implement PI</w:t>
            </w:r>
          </w:p>
        </w:tc>
        <w:tc>
          <w:tcPr>
            <w:tcW w:w="1440"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Responsible to implement PI</w:t>
            </w:r>
          </w:p>
        </w:tc>
        <w:tc>
          <w:tcPr>
            <w:tcW w:w="1535"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Cost of Implementation</w:t>
            </w:r>
          </w:p>
        </w:tc>
        <w:tc>
          <w:tcPr>
            <w:tcW w:w="1276"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Resp PI supervision</w:t>
            </w:r>
          </w:p>
        </w:tc>
        <w:tc>
          <w:tcPr>
            <w:tcW w:w="1779" w:type="dxa"/>
            <w:tcBorders>
              <w:bottom w:val="single" w:sz="4" w:space="0" w:color="auto"/>
            </w:tcBorders>
          </w:tcPr>
          <w:p w:rsidR="0006322C" w:rsidRPr="00560963" w:rsidRDefault="0006322C" w:rsidP="00AB42D5">
            <w:pPr>
              <w:jc w:val="left"/>
              <w:rPr>
                <w:rFonts w:cs="Arial"/>
                <w:b/>
                <w:sz w:val="18"/>
                <w:szCs w:val="18"/>
              </w:rPr>
            </w:pPr>
            <w:r w:rsidRPr="00560963">
              <w:rPr>
                <w:rFonts w:cs="Arial"/>
                <w:b/>
                <w:sz w:val="18"/>
                <w:szCs w:val="18"/>
              </w:rPr>
              <w:t>Cost of Supervision</w:t>
            </w:r>
          </w:p>
        </w:tc>
      </w:tr>
      <w:tr w:rsidR="0006322C" w:rsidRPr="00560963">
        <w:trPr>
          <w:jc w:val="center"/>
        </w:trPr>
        <w:tc>
          <w:tcPr>
            <w:tcW w:w="1849" w:type="dxa"/>
            <w:tcBorders>
              <w:bottom w:val="single" w:sz="4" w:space="0" w:color="auto"/>
            </w:tcBorders>
            <w:shd w:val="clear" w:color="auto" w:fill="FFFF99"/>
          </w:tcPr>
          <w:p w:rsidR="0006322C" w:rsidRPr="00560963" w:rsidRDefault="00AB42D5" w:rsidP="00AB42D5">
            <w:pPr>
              <w:jc w:val="left"/>
              <w:rPr>
                <w:rFonts w:cs="Arial"/>
                <w:b/>
                <w:i/>
                <w:sz w:val="18"/>
                <w:szCs w:val="18"/>
              </w:rPr>
            </w:pPr>
            <w:r w:rsidRPr="00560963">
              <w:rPr>
                <w:rFonts w:cs="Arial"/>
                <w:b/>
                <w:i/>
                <w:sz w:val="18"/>
                <w:szCs w:val="18"/>
              </w:rPr>
              <w:t xml:space="preserve">DESIGN and </w:t>
            </w:r>
            <w:r w:rsidR="0006322C" w:rsidRPr="00560963">
              <w:rPr>
                <w:rFonts w:cs="Arial"/>
                <w:b/>
                <w:i/>
                <w:sz w:val="18"/>
                <w:szCs w:val="18"/>
              </w:rPr>
              <w:t>PRE</w:t>
            </w:r>
            <w:r w:rsidRPr="00560963">
              <w:rPr>
                <w:rFonts w:cs="Arial"/>
                <w:b/>
                <w:i/>
                <w:sz w:val="18"/>
                <w:szCs w:val="18"/>
              </w:rPr>
              <w:t>-</w:t>
            </w:r>
            <w:r w:rsidR="0006322C" w:rsidRPr="00560963">
              <w:rPr>
                <w:rFonts w:cs="Arial"/>
                <w:b/>
                <w:i/>
                <w:sz w:val="18"/>
                <w:szCs w:val="18"/>
              </w:rPr>
              <w:t>CONSTRUCTION STAGE</w:t>
            </w:r>
          </w:p>
        </w:tc>
        <w:tc>
          <w:tcPr>
            <w:tcW w:w="2340" w:type="dxa"/>
            <w:tcBorders>
              <w:bottom w:val="single" w:sz="4" w:space="0" w:color="auto"/>
            </w:tcBorders>
            <w:shd w:val="clear" w:color="auto" w:fill="FFFF99"/>
          </w:tcPr>
          <w:p w:rsidR="0006322C" w:rsidRPr="00560963" w:rsidRDefault="0006322C" w:rsidP="00AB42D5">
            <w:pPr>
              <w:jc w:val="left"/>
              <w:rPr>
                <w:rFonts w:cs="Arial"/>
                <w:b/>
                <w:i/>
                <w:sz w:val="18"/>
                <w:szCs w:val="18"/>
              </w:rPr>
            </w:pPr>
          </w:p>
        </w:tc>
        <w:tc>
          <w:tcPr>
            <w:tcW w:w="1980" w:type="dxa"/>
            <w:tcBorders>
              <w:bottom w:val="single" w:sz="4" w:space="0" w:color="auto"/>
            </w:tcBorders>
            <w:shd w:val="clear" w:color="auto" w:fill="FFFF99"/>
          </w:tcPr>
          <w:p w:rsidR="0006322C" w:rsidRPr="00560963" w:rsidRDefault="0006322C" w:rsidP="00AB42D5">
            <w:pPr>
              <w:jc w:val="left"/>
              <w:rPr>
                <w:rFonts w:cs="Arial"/>
                <w:b/>
                <w:i/>
                <w:sz w:val="18"/>
                <w:szCs w:val="18"/>
              </w:rPr>
            </w:pPr>
          </w:p>
        </w:tc>
        <w:tc>
          <w:tcPr>
            <w:tcW w:w="1751" w:type="dxa"/>
            <w:tcBorders>
              <w:bottom w:val="single" w:sz="4" w:space="0" w:color="auto"/>
            </w:tcBorders>
            <w:shd w:val="clear" w:color="auto" w:fill="FFFF99"/>
          </w:tcPr>
          <w:p w:rsidR="0006322C" w:rsidRPr="00560963" w:rsidRDefault="0006322C" w:rsidP="00AB42D5">
            <w:pPr>
              <w:jc w:val="left"/>
              <w:rPr>
                <w:rFonts w:cs="Arial"/>
                <w:b/>
                <w:i/>
                <w:sz w:val="18"/>
                <w:szCs w:val="18"/>
              </w:rPr>
            </w:pPr>
          </w:p>
        </w:tc>
        <w:tc>
          <w:tcPr>
            <w:tcW w:w="1440" w:type="dxa"/>
            <w:tcBorders>
              <w:bottom w:val="single" w:sz="4" w:space="0" w:color="auto"/>
            </w:tcBorders>
            <w:shd w:val="clear" w:color="auto" w:fill="FFFF99"/>
          </w:tcPr>
          <w:p w:rsidR="0006322C" w:rsidRPr="00560963" w:rsidRDefault="0006322C" w:rsidP="00AB42D5">
            <w:pPr>
              <w:jc w:val="left"/>
              <w:rPr>
                <w:rFonts w:cs="Arial"/>
                <w:b/>
                <w:i/>
                <w:sz w:val="18"/>
                <w:szCs w:val="18"/>
              </w:rPr>
            </w:pPr>
          </w:p>
        </w:tc>
        <w:tc>
          <w:tcPr>
            <w:tcW w:w="1440" w:type="dxa"/>
            <w:tcBorders>
              <w:bottom w:val="single" w:sz="4" w:space="0" w:color="auto"/>
            </w:tcBorders>
            <w:shd w:val="clear" w:color="auto" w:fill="FFFF99"/>
          </w:tcPr>
          <w:p w:rsidR="0006322C" w:rsidRPr="00560963" w:rsidRDefault="0006322C" w:rsidP="00AB42D5">
            <w:pPr>
              <w:jc w:val="left"/>
              <w:rPr>
                <w:rFonts w:cs="Arial"/>
                <w:i/>
                <w:sz w:val="18"/>
                <w:szCs w:val="18"/>
              </w:rPr>
            </w:pPr>
          </w:p>
        </w:tc>
        <w:tc>
          <w:tcPr>
            <w:tcW w:w="1535" w:type="dxa"/>
            <w:tcBorders>
              <w:bottom w:val="single" w:sz="4" w:space="0" w:color="auto"/>
            </w:tcBorders>
            <w:shd w:val="clear" w:color="auto" w:fill="FFFF99"/>
          </w:tcPr>
          <w:p w:rsidR="0006322C" w:rsidRPr="00560963" w:rsidRDefault="0006322C" w:rsidP="00AB42D5">
            <w:pPr>
              <w:jc w:val="left"/>
              <w:rPr>
                <w:rFonts w:cs="Arial"/>
                <w:i/>
                <w:sz w:val="18"/>
                <w:szCs w:val="18"/>
              </w:rPr>
            </w:pPr>
          </w:p>
        </w:tc>
        <w:tc>
          <w:tcPr>
            <w:tcW w:w="1276" w:type="dxa"/>
            <w:tcBorders>
              <w:bottom w:val="single" w:sz="4" w:space="0" w:color="auto"/>
            </w:tcBorders>
            <w:shd w:val="clear" w:color="auto" w:fill="FFFF99"/>
          </w:tcPr>
          <w:p w:rsidR="0006322C" w:rsidRPr="00560963" w:rsidRDefault="0006322C" w:rsidP="00AB42D5">
            <w:pPr>
              <w:jc w:val="left"/>
              <w:rPr>
                <w:rFonts w:cs="Arial"/>
                <w:i/>
                <w:sz w:val="18"/>
                <w:szCs w:val="18"/>
              </w:rPr>
            </w:pPr>
          </w:p>
        </w:tc>
        <w:tc>
          <w:tcPr>
            <w:tcW w:w="1779" w:type="dxa"/>
            <w:tcBorders>
              <w:bottom w:val="single" w:sz="4" w:space="0" w:color="auto"/>
            </w:tcBorders>
            <w:shd w:val="clear" w:color="auto" w:fill="FFFF99"/>
          </w:tcPr>
          <w:p w:rsidR="0006322C" w:rsidRPr="00560963" w:rsidRDefault="0006322C" w:rsidP="00AB42D5">
            <w:pPr>
              <w:jc w:val="left"/>
              <w:rPr>
                <w:rFonts w:cs="Arial"/>
                <w:i/>
                <w:sz w:val="18"/>
                <w:szCs w:val="18"/>
              </w:rPr>
            </w:pPr>
          </w:p>
        </w:tc>
      </w:tr>
      <w:tr w:rsidR="0006322C" w:rsidRPr="00560963">
        <w:trPr>
          <w:jc w:val="center"/>
        </w:trPr>
        <w:tc>
          <w:tcPr>
            <w:tcW w:w="1849" w:type="dxa"/>
            <w:shd w:val="clear" w:color="auto" w:fill="FFFF99"/>
          </w:tcPr>
          <w:p w:rsidR="0006322C" w:rsidRPr="00560963" w:rsidRDefault="0006322C" w:rsidP="00AB42D5">
            <w:pPr>
              <w:spacing w:before="40" w:after="60"/>
              <w:ind w:left="252" w:hanging="180"/>
              <w:jc w:val="left"/>
              <w:rPr>
                <w:rFonts w:cs="Arial"/>
                <w:sz w:val="18"/>
                <w:szCs w:val="18"/>
              </w:rPr>
            </w:pPr>
            <w:r w:rsidRPr="00560963">
              <w:rPr>
                <w:rFonts w:cs="Arial"/>
                <w:b/>
                <w:sz w:val="18"/>
                <w:szCs w:val="18"/>
              </w:rPr>
              <w:t>1. Review of EMAP</w:t>
            </w:r>
          </w:p>
        </w:tc>
        <w:tc>
          <w:tcPr>
            <w:tcW w:w="23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Environmental Management Action Plan (EMAP) is reviewed</w:t>
            </w:r>
          </w:p>
        </w:tc>
        <w:tc>
          <w:tcPr>
            <w:tcW w:w="1980" w:type="dxa"/>
            <w:shd w:val="clear" w:color="auto" w:fill="FFFF99"/>
          </w:tcPr>
          <w:p w:rsidR="0006322C" w:rsidRPr="00560963" w:rsidRDefault="0006322C" w:rsidP="00AB42D5">
            <w:pPr>
              <w:pStyle w:val="Document1"/>
              <w:keepNext w:val="0"/>
              <w:keepLines w:val="0"/>
              <w:tabs>
                <w:tab w:val="clear" w:pos="-720"/>
              </w:tabs>
              <w:rPr>
                <w:rFonts w:ascii="Arial" w:hAnsi="Arial" w:cs="Arial"/>
                <w:szCs w:val="18"/>
                <w:lang w:val="en-CA"/>
              </w:rPr>
            </w:pPr>
            <w:r w:rsidRPr="00560963">
              <w:rPr>
                <w:rFonts w:ascii="Arial" w:hAnsi="Arial" w:cs="Arial"/>
                <w:szCs w:val="18"/>
              </w:rPr>
              <w:t>During detailed design (later monthly by Contractor to cover any unidentified impacts)</w:t>
            </w:r>
          </w:p>
        </w:tc>
        <w:tc>
          <w:tcPr>
            <w:tcW w:w="1751"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By completion of detailed design.</w:t>
            </w:r>
          </w:p>
        </w:tc>
        <w:tc>
          <w:tcPr>
            <w:tcW w:w="14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All project alignment</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Initially DISCO’S Cell / later Contractor cost</w:t>
            </w:r>
          </w:p>
        </w:tc>
        <w:tc>
          <w:tcPr>
            <w:tcW w:w="1276" w:type="dxa"/>
            <w:shd w:val="clear" w:color="auto" w:fill="FFFF99"/>
          </w:tcPr>
          <w:p w:rsidR="0006322C" w:rsidRPr="00560963" w:rsidRDefault="0006322C" w:rsidP="00AB42D5">
            <w:pPr>
              <w:jc w:val="left"/>
              <w:rPr>
                <w:rFonts w:cs="Arial"/>
                <w:b/>
                <w:sz w:val="18"/>
                <w:szCs w:val="18"/>
              </w:rPr>
            </w:pPr>
            <w:r w:rsidRPr="00560963">
              <w:rPr>
                <w:rFonts w:cs="Arial"/>
                <w:sz w:val="18"/>
                <w:szCs w:val="18"/>
              </w:rPr>
              <w:t xml:space="preserve">DISCO’S, ESIC cell / ADB* </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ESIC cell staff cost</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cs="Arial"/>
                <w:b/>
                <w:sz w:val="18"/>
                <w:szCs w:val="18"/>
              </w:rPr>
              <w:t>2. SocialImpacts and Resettlement</w:t>
            </w:r>
          </w:p>
        </w:tc>
        <w:tc>
          <w:tcPr>
            <w:tcW w:w="2340"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Inventory of losses, Property acquisition, compensation and resettlement completed to RP requirements. </w:t>
            </w:r>
          </w:p>
        </w:tc>
        <w:tc>
          <w:tcPr>
            <w:tcW w:w="1980" w:type="dxa"/>
            <w:shd w:val="clear" w:color="auto" w:fill="FFFF99"/>
          </w:tcPr>
          <w:p w:rsidR="0006322C" w:rsidRPr="00560963" w:rsidRDefault="0006322C" w:rsidP="00AB42D5">
            <w:pPr>
              <w:jc w:val="left"/>
              <w:rPr>
                <w:rFonts w:cs="Arial"/>
                <w:i/>
                <w:sz w:val="18"/>
                <w:szCs w:val="18"/>
              </w:rPr>
            </w:pPr>
            <w:r w:rsidRPr="00560963">
              <w:rPr>
                <w:rFonts w:cs="Arial"/>
                <w:i/>
                <w:sz w:val="18"/>
                <w:szCs w:val="18"/>
              </w:rPr>
              <w:t>Completed prior to commencement of construction</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Before removal of houses and structures.</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APs according to RP &amp; LAFC.</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c>
          <w:tcPr>
            <w:tcW w:w="1276" w:type="dxa"/>
            <w:shd w:val="clear" w:color="auto" w:fill="FFFF99"/>
          </w:tcPr>
          <w:p w:rsidR="0006322C" w:rsidRPr="00560963" w:rsidRDefault="0006322C" w:rsidP="00AB42D5">
            <w:pPr>
              <w:jc w:val="left"/>
              <w:rPr>
                <w:rFonts w:cs="Arial"/>
                <w:b/>
                <w:sz w:val="18"/>
                <w:szCs w:val="18"/>
              </w:rPr>
            </w:pPr>
            <w:r w:rsidRPr="00560963">
              <w:rPr>
                <w:rFonts w:cs="Arial"/>
                <w:sz w:val="18"/>
                <w:szCs w:val="18"/>
              </w:rPr>
              <w:t xml:space="preserve">DISCO’S /ADB* </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ESIC cell staff cost</w:t>
            </w:r>
          </w:p>
        </w:tc>
      </w:tr>
      <w:tr w:rsidR="0006322C" w:rsidRPr="00560963">
        <w:trPr>
          <w:jc w:val="center"/>
        </w:trPr>
        <w:tc>
          <w:tcPr>
            <w:tcW w:w="1849" w:type="dxa"/>
            <w:shd w:val="clear" w:color="auto" w:fill="FFFF99"/>
          </w:tcPr>
          <w:p w:rsidR="0006322C" w:rsidRPr="00560963" w:rsidRDefault="0006322C" w:rsidP="00AB42D5">
            <w:pPr>
              <w:spacing w:before="40" w:after="60"/>
              <w:ind w:left="252" w:hanging="180"/>
              <w:jc w:val="left"/>
              <w:rPr>
                <w:rFonts w:cs="Arial"/>
                <w:b/>
                <w:sz w:val="18"/>
                <w:szCs w:val="18"/>
              </w:rPr>
            </w:pPr>
            <w:r w:rsidRPr="00560963">
              <w:rPr>
                <w:rFonts w:cs="Arial"/>
                <w:b/>
                <w:sz w:val="18"/>
                <w:szCs w:val="18"/>
              </w:rPr>
              <w:t>3. Project disclosure</w:t>
            </w:r>
          </w:p>
        </w:tc>
        <w:tc>
          <w:tcPr>
            <w:tcW w:w="23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 xml:space="preserve">Design changes notified </w:t>
            </w:r>
          </w:p>
        </w:tc>
        <w:tc>
          <w:tcPr>
            <w:tcW w:w="1980" w:type="dxa"/>
            <w:shd w:val="clear" w:color="auto" w:fill="FFFF99"/>
          </w:tcPr>
          <w:p w:rsidR="0006322C" w:rsidRPr="00560963" w:rsidRDefault="0006322C" w:rsidP="00AB42D5">
            <w:pPr>
              <w:pStyle w:val="Document1"/>
              <w:keepNext w:val="0"/>
              <w:keepLines w:val="0"/>
              <w:tabs>
                <w:tab w:val="clear" w:pos="-720"/>
              </w:tabs>
              <w:rPr>
                <w:rFonts w:ascii="Arial" w:hAnsi="Arial" w:cs="Arial"/>
                <w:szCs w:val="18"/>
                <w:lang w:val="en-CA"/>
              </w:rPr>
            </w:pPr>
            <w:r w:rsidRPr="00560963">
              <w:rPr>
                <w:rFonts w:ascii="Arial" w:hAnsi="Arial" w:cs="Arial"/>
                <w:szCs w:val="18"/>
              </w:rPr>
              <w:t>During detailed design by Contractor to cover any access roads and alignment changes, additional Villages.</w:t>
            </w:r>
          </w:p>
        </w:tc>
        <w:tc>
          <w:tcPr>
            <w:tcW w:w="1751"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Completion of detailed design.</w:t>
            </w:r>
          </w:p>
        </w:tc>
        <w:tc>
          <w:tcPr>
            <w:tcW w:w="14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All project alignment.</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b/>
                <w:sz w:val="18"/>
                <w:szCs w:val="18"/>
              </w:rPr>
            </w:pPr>
            <w:r w:rsidRPr="00560963">
              <w:rPr>
                <w:rFonts w:cs="Arial"/>
                <w:sz w:val="18"/>
                <w:szCs w:val="18"/>
              </w:rPr>
              <w:t>DISCO’S &amp; ESIC cell / ADB*</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ESIC cell staff cost</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cs="Arial"/>
                <w:b/>
                <w:sz w:val="18"/>
                <w:szCs w:val="18"/>
              </w:rPr>
              <w:t>4. Environmentally Responsible Procurement. (ERP)</w:t>
            </w:r>
          </w:p>
        </w:tc>
        <w:tc>
          <w:tcPr>
            <w:tcW w:w="2340" w:type="dxa"/>
            <w:shd w:val="clear" w:color="auto" w:fill="FFFF99"/>
          </w:tcPr>
          <w:p w:rsidR="0006322C" w:rsidRPr="00560963" w:rsidRDefault="0006322C" w:rsidP="00AB42D5">
            <w:pPr>
              <w:pStyle w:val="TableText0"/>
              <w:spacing w:before="40" w:after="60" w:line="240" w:lineRule="auto"/>
              <w:rPr>
                <w:rFonts w:eastAsia="MS Mincho" w:cs="Arial"/>
                <w:sz w:val="18"/>
                <w:szCs w:val="18"/>
                <w:lang w:eastAsia="ja-JP"/>
              </w:rPr>
            </w:pPr>
            <w:r w:rsidRPr="00560963">
              <w:rPr>
                <w:rFonts w:eastAsia="MS Mincho" w:cs="Arial"/>
                <w:sz w:val="18"/>
                <w:szCs w:val="18"/>
                <w:lang w:eastAsia="ja-JP"/>
              </w:rPr>
              <w:t>Contract follows ADB Guidelines on ERP. P</w:t>
            </w:r>
            <w:r w:rsidRPr="00560963">
              <w:rPr>
                <w:rFonts w:cs="Arial"/>
                <w:sz w:val="18"/>
                <w:szCs w:val="18"/>
              </w:rPr>
              <w:t>erformance bond. Deposited</w:t>
            </w:r>
          </w:p>
          <w:p w:rsidR="0006322C" w:rsidRPr="00560963" w:rsidRDefault="0006322C" w:rsidP="00AB42D5">
            <w:pPr>
              <w:pStyle w:val="TableText0"/>
              <w:spacing w:before="40" w:after="60" w:line="240" w:lineRule="auto"/>
              <w:rPr>
                <w:rFonts w:cs="Arial"/>
                <w:sz w:val="18"/>
                <w:szCs w:val="18"/>
                <w:lang w:val="en-GB"/>
              </w:rPr>
            </w:pPr>
            <w:r w:rsidRPr="00560963">
              <w:rPr>
                <w:rFonts w:cs="Arial"/>
                <w:sz w:val="18"/>
                <w:szCs w:val="18"/>
              </w:rPr>
              <w:t xml:space="preserve">Contractual clauses include implementation of environmental mitigation measures tied to a </w:t>
            </w:r>
            <w:r w:rsidRPr="00560963">
              <w:rPr>
                <w:rFonts w:cs="Arial"/>
                <w:i/>
                <w:sz w:val="18"/>
                <w:szCs w:val="18"/>
              </w:rPr>
              <w:t>performance bond</w:t>
            </w:r>
            <w:r w:rsidRPr="00560963">
              <w:rPr>
                <w:rFonts w:cs="Arial"/>
                <w:sz w:val="18"/>
                <w:szCs w:val="18"/>
              </w:rPr>
              <w:t>.</w:t>
            </w:r>
          </w:p>
        </w:tc>
        <w:tc>
          <w:tcPr>
            <w:tcW w:w="1980" w:type="dxa"/>
            <w:shd w:val="clear" w:color="auto" w:fill="FFFF99"/>
          </w:tcPr>
          <w:p w:rsidR="0006322C" w:rsidRPr="00560963" w:rsidRDefault="0006322C" w:rsidP="00AB42D5">
            <w:pPr>
              <w:jc w:val="left"/>
              <w:rPr>
                <w:rFonts w:cs="Arial"/>
                <w:sz w:val="18"/>
                <w:szCs w:val="18"/>
              </w:rPr>
            </w:pPr>
            <w:r w:rsidRPr="00560963">
              <w:rPr>
                <w:rFonts w:cs="Arial"/>
                <w:sz w:val="18"/>
                <w:szCs w:val="18"/>
              </w:rPr>
              <w:t>Once, before Contract is signed.</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Before Contract is signed.</w:t>
            </w:r>
          </w:p>
        </w:tc>
        <w:tc>
          <w:tcPr>
            <w:tcW w:w="14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Method Statements include resources for mitigation measures.</w:t>
            </w:r>
          </w:p>
        </w:tc>
        <w:tc>
          <w:tcPr>
            <w:tcW w:w="1440" w:type="dxa"/>
            <w:shd w:val="clear" w:color="auto" w:fill="FFFF99"/>
          </w:tcPr>
          <w:p w:rsidR="0006322C" w:rsidRPr="00560963" w:rsidRDefault="0006322C" w:rsidP="00AB42D5">
            <w:pPr>
              <w:jc w:val="left"/>
              <w:rPr>
                <w:rFonts w:cs="Arial"/>
                <w:i/>
                <w:sz w:val="18"/>
                <w:szCs w:val="18"/>
              </w:rPr>
            </w:pPr>
            <w:r w:rsidRPr="00560963">
              <w:rPr>
                <w:rFonts w:cs="Arial"/>
                <w:sz w:val="18"/>
                <w:szCs w:val="18"/>
              </w:rPr>
              <w:t>DISCO’S Project Cell.</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p w:rsidR="0006322C" w:rsidRPr="00560963" w:rsidRDefault="0006322C" w:rsidP="00AB42D5">
            <w:pPr>
              <w:jc w:val="left"/>
              <w:rPr>
                <w:rFonts w:cs="Arial"/>
                <w:b/>
                <w:sz w:val="18"/>
                <w:szCs w:val="18"/>
              </w:rPr>
            </w:pPr>
          </w:p>
        </w:tc>
        <w:tc>
          <w:tcPr>
            <w:tcW w:w="1276" w:type="dxa"/>
            <w:shd w:val="clear" w:color="auto" w:fill="FFFF99"/>
          </w:tcPr>
          <w:p w:rsidR="0006322C" w:rsidRPr="00560963" w:rsidRDefault="0006322C" w:rsidP="00AB42D5">
            <w:pPr>
              <w:jc w:val="left"/>
              <w:rPr>
                <w:rFonts w:cs="Arial"/>
                <w:i/>
                <w:sz w:val="18"/>
                <w:szCs w:val="18"/>
              </w:rPr>
            </w:pPr>
            <w:r w:rsidRPr="00560963">
              <w:rPr>
                <w:rFonts w:cs="Arial"/>
                <w:sz w:val="18"/>
                <w:szCs w:val="18"/>
              </w:rPr>
              <w:t>DISCO’S ESIC cell / ADB*.</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jc w:val="left"/>
              <w:rPr>
                <w:rFonts w:cs="Arial"/>
                <w:b/>
                <w:sz w:val="18"/>
                <w:szCs w:val="18"/>
              </w:rPr>
            </w:pPr>
            <w:r w:rsidRPr="00560963">
              <w:rPr>
                <w:rFonts w:cs="Arial"/>
                <w:b/>
                <w:sz w:val="18"/>
                <w:szCs w:val="18"/>
              </w:rPr>
              <w:t>5. Waste disposal</w:t>
            </w:r>
          </w:p>
        </w:tc>
        <w:tc>
          <w:tcPr>
            <w:tcW w:w="2340" w:type="dxa"/>
            <w:shd w:val="clear" w:color="auto" w:fill="FFFF99"/>
          </w:tcPr>
          <w:p w:rsidR="0006322C" w:rsidRPr="00560963" w:rsidRDefault="0006322C" w:rsidP="00AB42D5">
            <w:pPr>
              <w:jc w:val="left"/>
              <w:rPr>
                <w:rFonts w:cs="Arial"/>
                <w:sz w:val="18"/>
                <w:szCs w:val="18"/>
              </w:rPr>
            </w:pPr>
            <w:r w:rsidRPr="00560963">
              <w:rPr>
                <w:rFonts w:cs="Arial"/>
                <w:sz w:val="18"/>
                <w:szCs w:val="18"/>
              </w:rPr>
              <w:t>Disposal options for all waste transformer oil, residually contaminated soils, scrap metal agreed with DISCO’S and local authority</w:t>
            </w:r>
            <w:r w:rsidR="00181EC7" w:rsidRPr="00560963">
              <w:rPr>
                <w:rFonts w:cs="Arial"/>
                <w:sz w:val="18"/>
                <w:szCs w:val="18"/>
              </w:rPr>
              <w:t>...</w:t>
            </w:r>
          </w:p>
        </w:tc>
        <w:tc>
          <w:tcPr>
            <w:tcW w:w="1980"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Monthly or as required inwaste management plan to identify sufficient locations for, storage and reuse of transformers and recycling of breaker oils and disposal of transformer oil, </w:t>
            </w:r>
            <w:r w:rsidRPr="00560963">
              <w:rPr>
                <w:rFonts w:cs="Arial"/>
                <w:sz w:val="18"/>
                <w:szCs w:val="18"/>
              </w:rPr>
              <w:lastRenderedPageBreak/>
              <w:t>residually contaminated soils and scrap metal “cradle to grave”.</w:t>
            </w:r>
          </w:p>
          <w:p w:rsidR="0006322C" w:rsidRPr="00560963" w:rsidRDefault="0006322C" w:rsidP="00AB42D5">
            <w:pPr>
              <w:jc w:val="left"/>
              <w:rPr>
                <w:rFonts w:cs="Arial"/>
                <w:sz w:val="18"/>
                <w:szCs w:val="18"/>
              </w:rPr>
            </w:pPr>
            <w:r w:rsidRPr="00560963">
              <w:rPr>
                <w:rFonts w:cs="Arial"/>
                <w:sz w:val="18"/>
                <w:szCs w:val="18"/>
              </w:rPr>
              <w:t>2. Include in contracts for unit rates for re-measurement for disposal.</w:t>
            </w:r>
          </w:p>
          <w:p w:rsidR="0006322C" w:rsidRPr="00560963" w:rsidRDefault="0006322C" w:rsidP="00AB42D5">
            <w:pPr>
              <w:jc w:val="left"/>
              <w:rPr>
                <w:rFonts w:cs="Arial"/>
                <w:sz w:val="18"/>
                <w:szCs w:val="18"/>
              </w:rPr>
            </w:pPr>
            <w:r w:rsidRPr="00560963">
              <w:rPr>
                <w:rFonts w:cs="Arial"/>
                <w:sz w:val="18"/>
                <w:szCs w:val="18"/>
              </w:rPr>
              <w:t>3. After agreement with local authority, designate disposal sites in the contract and cost unit disposal rates accordingly.</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lastRenderedPageBreak/>
              <w:t>1.Prior to detailed design stage no later than pre-qualification or tender negotiations</w:t>
            </w:r>
          </w:p>
          <w:p w:rsidR="0006322C" w:rsidRPr="00560963" w:rsidRDefault="0006322C" w:rsidP="00AB42D5">
            <w:pPr>
              <w:jc w:val="left"/>
              <w:rPr>
                <w:rFonts w:cs="Arial"/>
                <w:sz w:val="18"/>
                <w:szCs w:val="18"/>
              </w:rPr>
            </w:pPr>
            <w:r w:rsidRPr="00560963">
              <w:rPr>
                <w:rFonts w:cs="Arial"/>
                <w:sz w:val="18"/>
                <w:szCs w:val="18"/>
              </w:rPr>
              <w:t>2. Include in contract.</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Locations approved by local waste disposal authorities.</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with the design consultant.</w:t>
            </w:r>
          </w:p>
        </w:tc>
        <w:tc>
          <w:tcPr>
            <w:tcW w:w="1535" w:type="dxa"/>
            <w:shd w:val="clear" w:color="auto" w:fill="FFFF99"/>
          </w:tcPr>
          <w:p w:rsidR="0006322C" w:rsidRPr="00560963" w:rsidRDefault="0006322C" w:rsidP="00AB42D5">
            <w:pPr>
              <w:jc w:val="left"/>
              <w:rPr>
                <w:rFonts w:cs="Arial"/>
                <w:b/>
                <w:sz w:val="18"/>
                <w:szCs w:val="18"/>
              </w:rPr>
            </w:pPr>
            <w:r w:rsidRPr="00560963">
              <w:rPr>
                <w:rFonts w:cs="Arial"/>
                <w:sz w:val="18"/>
                <w:szCs w:val="18"/>
              </w:rPr>
              <w:t xml:space="preserve">ESIC cell </w:t>
            </w:r>
          </w:p>
        </w:tc>
        <w:tc>
          <w:tcPr>
            <w:tcW w:w="1276" w:type="dxa"/>
            <w:shd w:val="clear" w:color="auto" w:fill="FFFF99"/>
          </w:tcPr>
          <w:p w:rsidR="0006322C" w:rsidRPr="00560963" w:rsidRDefault="0006322C" w:rsidP="00AB42D5">
            <w:pPr>
              <w:jc w:val="left"/>
              <w:rPr>
                <w:rFonts w:cs="Arial"/>
                <w:i/>
                <w:sz w:val="18"/>
                <w:szCs w:val="18"/>
              </w:rPr>
            </w:pPr>
            <w:r w:rsidRPr="00560963">
              <w:rPr>
                <w:rFonts w:cs="Arial"/>
                <w:sz w:val="18"/>
                <w:szCs w:val="18"/>
              </w:rPr>
              <w:t>ESIC cell</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cs="Arial"/>
                <w:b/>
                <w:sz w:val="18"/>
                <w:szCs w:val="18"/>
              </w:rPr>
              <w:lastRenderedPageBreak/>
              <w:t>6. Noise and air quality mitigation in design.</w:t>
            </w:r>
          </w:p>
        </w:tc>
        <w:tc>
          <w:tcPr>
            <w:tcW w:w="2340" w:type="dxa"/>
            <w:shd w:val="clear" w:color="auto" w:fill="FFFF99"/>
          </w:tcPr>
          <w:p w:rsidR="0006322C" w:rsidRPr="00560963" w:rsidRDefault="0006322C" w:rsidP="00AB42D5">
            <w:pPr>
              <w:jc w:val="left"/>
              <w:rPr>
                <w:rFonts w:cs="Arial"/>
                <w:sz w:val="18"/>
                <w:szCs w:val="18"/>
              </w:rPr>
            </w:pPr>
            <w:r w:rsidRPr="00560963">
              <w:rPr>
                <w:rFonts w:cs="Arial"/>
                <w:sz w:val="18"/>
                <w:szCs w:val="18"/>
              </w:rPr>
              <w:t>Design changes included in EIA (supplementary) &amp; EMAP approved by MOEST.</w:t>
            </w:r>
          </w:p>
        </w:tc>
        <w:tc>
          <w:tcPr>
            <w:tcW w:w="1980" w:type="dxa"/>
            <w:shd w:val="clear" w:color="auto" w:fill="FFFF99"/>
          </w:tcPr>
          <w:p w:rsidR="0006322C" w:rsidRPr="00560963" w:rsidRDefault="0006322C" w:rsidP="00AB42D5">
            <w:pPr>
              <w:pStyle w:val="Document1"/>
              <w:keepNext w:val="0"/>
              <w:keepLines w:val="0"/>
              <w:tabs>
                <w:tab w:val="clear" w:pos="-720"/>
              </w:tabs>
              <w:rPr>
                <w:rFonts w:ascii="Arial" w:hAnsi="Arial" w:cs="Arial"/>
                <w:szCs w:val="18"/>
                <w:lang w:val="en-CA"/>
              </w:rPr>
            </w:pPr>
            <w:r w:rsidRPr="00560963">
              <w:rPr>
                <w:rFonts w:ascii="Arial" w:hAnsi="Arial" w:cs="Arial"/>
                <w:szCs w:val="18"/>
              </w:rPr>
              <w:t>During detailed design by Contractor.</w:t>
            </w:r>
          </w:p>
        </w:tc>
        <w:tc>
          <w:tcPr>
            <w:tcW w:w="1751"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Completion of detailed design.</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As defined in EIA (supplementary) &amp; EMAP.</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 Contractor</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b/>
                <w:sz w:val="18"/>
                <w:szCs w:val="18"/>
              </w:rPr>
            </w:pPr>
            <w:r w:rsidRPr="00560963">
              <w:rPr>
                <w:rFonts w:cs="Arial"/>
                <w:sz w:val="18"/>
                <w:szCs w:val="18"/>
              </w:rPr>
              <w:t xml:space="preserve">DISCO’S //ADB* </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cs="Arial"/>
                <w:b/>
                <w:sz w:val="18"/>
                <w:szCs w:val="18"/>
              </w:rPr>
              <w:t>7. Hydrological Impacts</w:t>
            </w:r>
          </w:p>
        </w:tc>
        <w:tc>
          <w:tcPr>
            <w:tcW w:w="2340" w:type="dxa"/>
            <w:shd w:val="clear" w:color="auto" w:fill="FFFF99"/>
          </w:tcPr>
          <w:p w:rsidR="0006322C" w:rsidRPr="00560963" w:rsidRDefault="0006322C" w:rsidP="00AB42D5">
            <w:pPr>
              <w:jc w:val="left"/>
              <w:rPr>
                <w:rFonts w:cs="Arial"/>
                <w:sz w:val="18"/>
                <w:szCs w:val="18"/>
              </w:rPr>
            </w:pPr>
            <w:r w:rsidRPr="00560963">
              <w:rPr>
                <w:rFonts w:cs="Arial"/>
                <w:sz w:val="18"/>
                <w:szCs w:val="18"/>
              </w:rPr>
              <w:t>Temporary Drainage Management plan.</w:t>
            </w:r>
          </w:p>
        </w:tc>
        <w:tc>
          <w:tcPr>
            <w:tcW w:w="1980" w:type="dxa"/>
            <w:shd w:val="clear" w:color="auto" w:fill="FFFF99"/>
          </w:tcPr>
          <w:p w:rsidR="0006322C" w:rsidRPr="00560963" w:rsidRDefault="0006322C" w:rsidP="00AB42D5">
            <w:pPr>
              <w:pStyle w:val="Document1"/>
              <w:keepNext w:val="0"/>
              <w:keepLines w:val="0"/>
              <w:tabs>
                <w:tab w:val="clear" w:pos="-720"/>
              </w:tabs>
              <w:rPr>
                <w:rFonts w:ascii="Arial" w:hAnsi="Arial" w:cs="Arial"/>
                <w:szCs w:val="18"/>
                <w:lang w:val="en-CA"/>
              </w:rPr>
            </w:pPr>
            <w:r w:rsidRPr="00560963">
              <w:rPr>
                <w:rFonts w:ascii="Arial" w:hAnsi="Arial" w:cs="Arial"/>
                <w:szCs w:val="18"/>
              </w:rPr>
              <w:t>During detailed design by Contractor and monthly to cover any unidentified impacts</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One month before commencement of construction </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Considered locations to be as identified in the Detailed Drainage Report.</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Contractor </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 and DISCO’S Project Cell.</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cs="Arial"/>
                <w:b/>
                <w:sz w:val="18"/>
                <w:szCs w:val="18"/>
              </w:rPr>
              <w:t xml:space="preserve">9. Temporary drainage and erosion control </w:t>
            </w:r>
          </w:p>
        </w:tc>
        <w:tc>
          <w:tcPr>
            <w:tcW w:w="2340" w:type="dxa"/>
            <w:shd w:val="clear" w:color="auto" w:fill="FFFF99"/>
          </w:tcPr>
          <w:p w:rsidR="0006322C" w:rsidRPr="00560963" w:rsidRDefault="0006322C" w:rsidP="00AB42D5">
            <w:pPr>
              <w:jc w:val="left"/>
              <w:rPr>
                <w:rFonts w:cs="Arial"/>
                <w:sz w:val="18"/>
                <w:szCs w:val="18"/>
              </w:rPr>
            </w:pPr>
            <w:r w:rsidRPr="00560963">
              <w:rPr>
                <w:rFonts w:cs="Arial"/>
                <w:sz w:val="18"/>
                <w:szCs w:val="18"/>
              </w:rPr>
              <w:t>Erosion Control and Temporary Drainage completed.</w:t>
            </w:r>
          </w:p>
        </w:tc>
        <w:tc>
          <w:tcPr>
            <w:tcW w:w="1980" w:type="dxa"/>
            <w:shd w:val="clear" w:color="auto" w:fill="FFFF99"/>
          </w:tcPr>
          <w:p w:rsidR="0006322C" w:rsidRPr="00560963" w:rsidRDefault="0006322C" w:rsidP="00AB42D5">
            <w:pPr>
              <w:jc w:val="left"/>
              <w:rPr>
                <w:rFonts w:cs="Arial"/>
                <w:sz w:val="18"/>
                <w:szCs w:val="18"/>
              </w:rPr>
            </w:pPr>
            <w:r w:rsidRPr="00560963">
              <w:rPr>
                <w:rFonts w:cs="Arial"/>
                <w:sz w:val="18"/>
                <w:szCs w:val="18"/>
              </w:rPr>
              <w:t>During detailed design updated by Contractor monthly to cover any unidentified impacts.</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One month before construction commences.</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All stream and river crossings and where slopes indicate erosion will be a problem.</w:t>
            </w:r>
          </w:p>
        </w:tc>
        <w:tc>
          <w:tcPr>
            <w:tcW w:w="1440" w:type="dxa"/>
            <w:shd w:val="clear" w:color="auto" w:fill="FFFF99"/>
          </w:tcPr>
          <w:p w:rsidR="0006322C" w:rsidRPr="00560963" w:rsidRDefault="0006322C" w:rsidP="00AB42D5">
            <w:pPr>
              <w:jc w:val="left"/>
              <w:rPr>
                <w:rFonts w:cs="Arial"/>
                <w:i/>
                <w:sz w:val="18"/>
                <w:szCs w:val="18"/>
              </w:rPr>
            </w:pPr>
            <w:r w:rsidRPr="00560963">
              <w:rPr>
                <w:rFonts w:cs="Arial"/>
                <w:sz w:val="18"/>
                <w:szCs w:val="18"/>
              </w:rPr>
              <w:t>Contractor.</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 and DISCO’S Project Cell.</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ind w:left="252" w:hanging="180"/>
              <w:jc w:val="left"/>
              <w:rPr>
                <w:rFonts w:cs="Arial"/>
                <w:b/>
                <w:sz w:val="18"/>
                <w:szCs w:val="18"/>
              </w:rPr>
            </w:pPr>
            <w:r w:rsidRPr="00560963">
              <w:rPr>
                <w:rFonts w:eastAsia="MS Mincho" w:cs="Arial"/>
                <w:b/>
                <w:sz w:val="18"/>
                <w:szCs w:val="18"/>
              </w:rPr>
              <w:t xml:space="preserve">10. Planning construction camps </w:t>
            </w:r>
          </w:p>
        </w:tc>
        <w:tc>
          <w:tcPr>
            <w:tcW w:w="2340" w:type="dxa"/>
            <w:shd w:val="clear" w:color="auto" w:fill="FFFF99"/>
          </w:tcPr>
          <w:p w:rsidR="0006322C" w:rsidRPr="00560963" w:rsidRDefault="0006322C" w:rsidP="00AB42D5">
            <w:pPr>
              <w:jc w:val="left"/>
              <w:rPr>
                <w:rFonts w:cs="Arial"/>
                <w:sz w:val="18"/>
                <w:szCs w:val="18"/>
              </w:rPr>
            </w:pPr>
            <w:r w:rsidRPr="00560963">
              <w:rPr>
                <w:rFonts w:eastAsia="MS Mincho" w:cs="Arial"/>
                <w:sz w:val="18"/>
                <w:szCs w:val="18"/>
                <w:lang w:eastAsia="ja-JP"/>
              </w:rPr>
              <w:t xml:space="preserve">Use of land agreed with </w:t>
            </w:r>
            <w:r w:rsidRPr="00560963">
              <w:rPr>
                <w:rFonts w:cs="Arial"/>
                <w:sz w:val="18"/>
                <w:szCs w:val="18"/>
              </w:rPr>
              <w:t>surrounding residents &amp; Villages.</w:t>
            </w:r>
          </w:p>
        </w:tc>
        <w:tc>
          <w:tcPr>
            <w:tcW w:w="1980" w:type="dxa"/>
            <w:shd w:val="clear" w:color="auto" w:fill="FFFF99"/>
          </w:tcPr>
          <w:p w:rsidR="0006322C" w:rsidRPr="00560963" w:rsidRDefault="0006322C" w:rsidP="00AB42D5">
            <w:pPr>
              <w:tabs>
                <w:tab w:val="left" w:pos="252"/>
              </w:tabs>
              <w:jc w:val="left"/>
              <w:rPr>
                <w:rFonts w:cs="Arial"/>
                <w:sz w:val="18"/>
                <w:szCs w:val="18"/>
              </w:rPr>
            </w:pPr>
            <w:r w:rsidRPr="00560963">
              <w:rPr>
                <w:rFonts w:cs="Arial"/>
                <w:sz w:val="18"/>
                <w:szCs w:val="18"/>
              </w:rPr>
              <w:t>During detailed design updated by Contractor monthly to cover any unidentified impacts.</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One month before construction commences.</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Locations agreed DISCO’S cell in consultation with community and </w:t>
            </w:r>
            <w:r w:rsidRPr="00560963">
              <w:rPr>
                <w:rFonts w:eastAsia="MS Mincho" w:cs="Arial"/>
                <w:sz w:val="18"/>
                <w:szCs w:val="18"/>
                <w:lang w:eastAsia="ja-JP"/>
              </w:rPr>
              <w:t>the Contractor.</w:t>
            </w:r>
          </w:p>
        </w:tc>
        <w:tc>
          <w:tcPr>
            <w:tcW w:w="1440" w:type="dxa"/>
            <w:shd w:val="clear" w:color="auto" w:fill="FFFF99"/>
          </w:tcPr>
          <w:p w:rsidR="0006322C" w:rsidRPr="00560963" w:rsidRDefault="0006322C" w:rsidP="00AB42D5">
            <w:pPr>
              <w:jc w:val="left"/>
              <w:rPr>
                <w:rFonts w:cs="Arial"/>
                <w:i/>
                <w:sz w:val="18"/>
                <w:szCs w:val="18"/>
              </w:rPr>
            </w:pPr>
            <w:r w:rsidRPr="00560963">
              <w:rPr>
                <w:rFonts w:cs="Arial"/>
                <w:sz w:val="18"/>
                <w:szCs w:val="18"/>
              </w:rPr>
              <w:t>Contractor DISCO’S Cell facilitates.</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 and DISCO’S Project Cell.</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spacing w:before="40" w:after="60"/>
              <w:jc w:val="left"/>
              <w:rPr>
                <w:rFonts w:cs="Arial"/>
                <w:b/>
                <w:sz w:val="18"/>
                <w:szCs w:val="18"/>
              </w:rPr>
            </w:pPr>
            <w:r w:rsidRPr="00560963">
              <w:rPr>
                <w:rFonts w:cs="Arial"/>
                <w:b/>
                <w:sz w:val="18"/>
                <w:szCs w:val="18"/>
              </w:rPr>
              <w:t>13.Traffic Condition</w:t>
            </w:r>
          </w:p>
        </w:tc>
        <w:tc>
          <w:tcPr>
            <w:tcW w:w="23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Temporary Pedestrian and Traffic Management Plan agreed.</w:t>
            </w:r>
          </w:p>
        </w:tc>
        <w:tc>
          <w:tcPr>
            <w:tcW w:w="198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During detailed design updated by Contractor monthly to cover any unidentified impacts.</w:t>
            </w:r>
          </w:p>
        </w:tc>
        <w:tc>
          <w:tcPr>
            <w:tcW w:w="1751" w:type="dxa"/>
            <w:shd w:val="clear" w:color="auto" w:fill="FFFF99"/>
          </w:tcPr>
          <w:p w:rsidR="0006322C" w:rsidRPr="00560963" w:rsidRDefault="0006322C" w:rsidP="00AB42D5">
            <w:pPr>
              <w:jc w:val="left"/>
              <w:rPr>
                <w:rFonts w:cs="Arial"/>
                <w:sz w:val="18"/>
                <w:szCs w:val="18"/>
              </w:rPr>
            </w:pPr>
            <w:r w:rsidRPr="00560963">
              <w:rPr>
                <w:rFonts w:cs="Arial"/>
                <w:sz w:val="18"/>
                <w:szCs w:val="18"/>
              </w:rPr>
              <w:t>One month before construction commences.</w:t>
            </w:r>
          </w:p>
        </w:tc>
        <w:tc>
          <w:tcPr>
            <w:tcW w:w="1440"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Locations agreed with DISCO’S cell in consultation with </w:t>
            </w:r>
            <w:r w:rsidRPr="00560963">
              <w:rPr>
                <w:rFonts w:cs="Arial"/>
                <w:sz w:val="18"/>
                <w:szCs w:val="18"/>
              </w:rPr>
              <w:lastRenderedPageBreak/>
              <w:t xml:space="preserve">community and </w:t>
            </w:r>
            <w:r w:rsidRPr="00560963">
              <w:rPr>
                <w:rFonts w:eastAsia="MS Mincho" w:cs="Arial"/>
                <w:sz w:val="18"/>
                <w:szCs w:val="18"/>
                <w:lang w:eastAsia="ja-JP"/>
              </w:rPr>
              <w:t>the Contractor.</w:t>
            </w:r>
          </w:p>
        </w:tc>
        <w:tc>
          <w:tcPr>
            <w:tcW w:w="1440" w:type="dxa"/>
            <w:shd w:val="clear" w:color="auto" w:fill="FFFF99"/>
          </w:tcPr>
          <w:p w:rsidR="0006322C" w:rsidRPr="00560963" w:rsidRDefault="0006322C" w:rsidP="00AB42D5">
            <w:pPr>
              <w:jc w:val="left"/>
              <w:rPr>
                <w:rFonts w:cs="Arial"/>
                <w:i/>
                <w:sz w:val="18"/>
                <w:szCs w:val="18"/>
              </w:rPr>
            </w:pPr>
            <w:r w:rsidRPr="00560963">
              <w:rPr>
                <w:rFonts w:cs="Arial"/>
                <w:sz w:val="18"/>
                <w:szCs w:val="18"/>
              </w:rPr>
              <w:lastRenderedPageBreak/>
              <w:t xml:space="preserve">Contractor </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 and DISCO’S Project Cell.</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FFFF99"/>
          </w:tcPr>
          <w:p w:rsidR="0006322C" w:rsidRPr="00560963" w:rsidRDefault="0006322C" w:rsidP="00AB42D5">
            <w:pPr>
              <w:pStyle w:val="TableText0"/>
              <w:spacing w:before="40" w:after="60" w:line="240" w:lineRule="auto"/>
              <w:rPr>
                <w:rFonts w:cs="Arial"/>
                <w:b/>
                <w:sz w:val="18"/>
                <w:szCs w:val="18"/>
                <w:lang w:val="en-GB"/>
              </w:rPr>
            </w:pPr>
            <w:r w:rsidRPr="00560963">
              <w:rPr>
                <w:rFonts w:cs="Arial"/>
                <w:b/>
                <w:sz w:val="18"/>
                <w:szCs w:val="18"/>
                <w:lang w:val="en-GB"/>
              </w:rPr>
              <w:lastRenderedPageBreak/>
              <w:t>15. Institutional strengthening and capacity building</w:t>
            </w:r>
          </w:p>
        </w:tc>
        <w:tc>
          <w:tcPr>
            <w:tcW w:w="2340" w:type="dxa"/>
            <w:shd w:val="clear" w:color="auto" w:fill="FFFF99"/>
          </w:tcPr>
          <w:p w:rsidR="0006322C" w:rsidRPr="00560963" w:rsidRDefault="0006322C" w:rsidP="00AB42D5">
            <w:pPr>
              <w:spacing w:before="40" w:after="60"/>
              <w:ind w:left="-108"/>
              <w:jc w:val="left"/>
              <w:rPr>
                <w:rFonts w:eastAsia="MS Mincho" w:cs="Arial"/>
                <w:color w:val="000000"/>
                <w:sz w:val="18"/>
                <w:szCs w:val="18"/>
                <w:lang w:eastAsia="ja-JP"/>
              </w:rPr>
            </w:pPr>
            <w:r w:rsidRPr="00560963">
              <w:rPr>
                <w:rFonts w:eastAsia="MS Mincho" w:cs="Arial"/>
                <w:color w:val="000000"/>
                <w:sz w:val="18"/>
                <w:szCs w:val="18"/>
                <w:lang w:eastAsia="ja-JP"/>
              </w:rPr>
              <w:t>1. Strengthening plan agreed for DISCO’S cell.</w:t>
            </w:r>
          </w:p>
          <w:p w:rsidR="0006322C" w:rsidRPr="00560963" w:rsidRDefault="0006322C" w:rsidP="00AB42D5">
            <w:pPr>
              <w:spacing w:before="40" w:after="60"/>
              <w:ind w:left="-108"/>
              <w:jc w:val="left"/>
              <w:rPr>
                <w:rFonts w:eastAsia="MS Mincho" w:cs="Arial"/>
                <w:color w:val="000000"/>
                <w:sz w:val="18"/>
                <w:szCs w:val="18"/>
                <w:lang w:eastAsia="ja-JP"/>
              </w:rPr>
            </w:pPr>
            <w:r w:rsidRPr="00560963">
              <w:rPr>
                <w:rFonts w:eastAsia="MS Mincho" w:cs="Arial"/>
                <w:color w:val="000000"/>
                <w:sz w:val="18"/>
                <w:szCs w:val="18"/>
                <w:lang w:eastAsia="ja-JP"/>
              </w:rPr>
              <w:t>2. International environment specialist (IES)</w:t>
            </w:r>
          </w:p>
          <w:p w:rsidR="0006322C" w:rsidRPr="00560963" w:rsidRDefault="0006322C" w:rsidP="00AB42D5">
            <w:pPr>
              <w:spacing w:before="40" w:after="60"/>
              <w:ind w:left="-108"/>
              <w:jc w:val="left"/>
              <w:rPr>
                <w:rFonts w:eastAsia="MS Mincho" w:cs="Arial"/>
                <w:color w:val="000000"/>
                <w:sz w:val="18"/>
                <w:szCs w:val="18"/>
                <w:lang w:eastAsia="ja-JP"/>
              </w:rPr>
            </w:pPr>
            <w:r w:rsidRPr="00560963">
              <w:rPr>
                <w:rFonts w:eastAsia="MS Mincho" w:cs="Arial"/>
                <w:color w:val="000000"/>
                <w:sz w:val="18"/>
                <w:szCs w:val="18"/>
                <w:lang w:eastAsia="ja-JP"/>
              </w:rPr>
              <w:t>3. Increase staffing of DISCO’S Cell.</w:t>
            </w:r>
          </w:p>
          <w:p w:rsidR="0006322C" w:rsidRPr="00560963" w:rsidRDefault="0006322C" w:rsidP="00AB42D5">
            <w:pPr>
              <w:pStyle w:val="TableText0"/>
              <w:spacing w:before="40" w:after="60" w:line="240" w:lineRule="auto"/>
              <w:ind w:left="-108"/>
              <w:rPr>
                <w:rFonts w:cs="Arial"/>
                <w:b/>
                <w:sz w:val="18"/>
                <w:szCs w:val="18"/>
                <w:lang w:val="en-GB"/>
              </w:rPr>
            </w:pPr>
            <w:r w:rsidRPr="00560963">
              <w:rPr>
                <w:rFonts w:eastAsia="MS Mincho" w:cs="Arial"/>
                <w:color w:val="000000"/>
                <w:sz w:val="18"/>
                <w:szCs w:val="18"/>
                <w:lang w:val="en-US" w:eastAsia="ja-JP"/>
              </w:rPr>
              <w:t>4</w:t>
            </w:r>
            <w:r w:rsidRPr="00560963">
              <w:rPr>
                <w:rFonts w:eastAsia="MS Mincho" w:cs="Arial"/>
                <w:color w:val="000000"/>
                <w:sz w:val="18"/>
                <w:szCs w:val="18"/>
                <w:lang w:eastAsia="ja-JP"/>
              </w:rPr>
              <w:t>. Train DISCO’S Cell officials.</w:t>
            </w:r>
          </w:p>
        </w:tc>
        <w:tc>
          <w:tcPr>
            <w:tcW w:w="198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1. Once,</w:t>
            </w:r>
          </w:p>
          <w:p w:rsidR="0006322C" w:rsidRPr="00560963" w:rsidRDefault="0006322C" w:rsidP="00AB42D5">
            <w:pPr>
              <w:spacing w:before="40" w:after="60"/>
              <w:jc w:val="left"/>
              <w:rPr>
                <w:rFonts w:cs="Arial"/>
                <w:sz w:val="18"/>
                <w:szCs w:val="18"/>
              </w:rPr>
            </w:pPr>
            <w:r w:rsidRPr="00560963">
              <w:rPr>
                <w:rFonts w:cs="Arial"/>
                <w:sz w:val="18"/>
                <w:szCs w:val="18"/>
              </w:rPr>
              <w:t>2. Once</w:t>
            </w:r>
          </w:p>
          <w:p w:rsidR="0006322C" w:rsidRPr="00560963" w:rsidRDefault="0006322C" w:rsidP="00AB42D5">
            <w:pPr>
              <w:spacing w:before="40" w:after="60"/>
              <w:jc w:val="left"/>
              <w:rPr>
                <w:rFonts w:eastAsia="MS Mincho" w:cs="Arial"/>
                <w:color w:val="000000"/>
                <w:sz w:val="18"/>
                <w:szCs w:val="18"/>
                <w:lang w:eastAsia="ja-JP"/>
              </w:rPr>
            </w:pPr>
            <w:r w:rsidRPr="00560963">
              <w:rPr>
                <w:rFonts w:cs="Arial"/>
                <w:sz w:val="18"/>
                <w:szCs w:val="18"/>
              </w:rPr>
              <w:t>3. Ongoing</w:t>
            </w:r>
          </w:p>
          <w:p w:rsidR="0006322C" w:rsidRPr="00560963" w:rsidRDefault="0006322C" w:rsidP="00AB42D5">
            <w:pPr>
              <w:spacing w:before="40" w:after="60"/>
              <w:jc w:val="left"/>
              <w:rPr>
                <w:rFonts w:eastAsia="MS Mincho" w:cs="Arial"/>
                <w:color w:val="000000"/>
                <w:sz w:val="18"/>
                <w:szCs w:val="18"/>
                <w:lang w:eastAsia="ja-JP"/>
              </w:rPr>
            </w:pPr>
            <w:r w:rsidRPr="00560963">
              <w:rPr>
                <w:rFonts w:eastAsia="MS Mincho" w:cs="Arial"/>
                <w:color w:val="000000"/>
                <w:sz w:val="18"/>
                <w:szCs w:val="18"/>
                <w:lang w:eastAsia="ja-JP"/>
              </w:rPr>
              <w:t xml:space="preserve">4. </w:t>
            </w:r>
            <w:r w:rsidRPr="00560963">
              <w:rPr>
                <w:rFonts w:cs="Arial"/>
                <w:sz w:val="18"/>
                <w:szCs w:val="18"/>
              </w:rPr>
              <w:t>Ongoing</w:t>
            </w:r>
          </w:p>
        </w:tc>
        <w:tc>
          <w:tcPr>
            <w:tcW w:w="1751"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1. As soon as practicable</w:t>
            </w:r>
          </w:p>
          <w:p w:rsidR="0006322C" w:rsidRPr="00560963" w:rsidRDefault="0006322C" w:rsidP="00AB42D5">
            <w:pPr>
              <w:spacing w:before="40" w:after="60"/>
              <w:jc w:val="left"/>
              <w:rPr>
                <w:rFonts w:cs="Arial"/>
                <w:sz w:val="18"/>
                <w:szCs w:val="18"/>
              </w:rPr>
            </w:pPr>
            <w:r w:rsidRPr="00560963">
              <w:rPr>
                <w:rFonts w:cs="Arial"/>
                <w:sz w:val="18"/>
                <w:szCs w:val="18"/>
              </w:rPr>
              <w:t>2, 3, 4. No later than one month before Contract award.</w:t>
            </w:r>
          </w:p>
        </w:tc>
        <w:tc>
          <w:tcPr>
            <w:tcW w:w="1440" w:type="dxa"/>
            <w:shd w:val="clear" w:color="auto" w:fill="FFFF99"/>
          </w:tcPr>
          <w:p w:rsidR="0006322C" w:rsidRPr="00560963" w:rsidRDefault="0006322C" w:rsidP="00AB42D5">
            <w:pPr>
              <w:spacing w:before="40" w:after="60"/>
              <w:jc w:val="left"/>
              <w:rPr>
                <w:rFonts w:cs="Arial"/>
                <w:sz w:val="18"/>
                <w:szCs w:val="18"/>
              </w:rPr>
            </w:pPr>
            <w:r w:rsidRPr="00560963">
              <w:rPr>
                <w:rFonts w:cs="Arial"/>
                <w:sz w:val="18"/>
                <w:szCs w:val="18"/>
              </w:rPr>
              <w:t>Throughout the project</w:t>
            </w:r>
          </w:p>
        </w:tc>
        <w:tc>
          <w:tcPr>
            <w:tcW w:w="1440" w:type="dxa"/>
            <w:shd w:val="clear" w:color="auto" w:fill="FFFF99"/>
          </w:tcPr>
          <w:p w:rsidR="0006322C" w:rsidRPr="00560963" w:rsidRDefault="0006322C" w:rsidP="00AB42D5">
            <w:pPr>
              <w:jc w:val="left"/>
              <w:rPr>
                <w:rFonts w:cs="Arial"/>
                <w:i/>
                <w:sz w:val="18"/>
                <w:szCs w:val="18"/>
              </w:rPr>
            </w:pPr>
            <w:r w:rsidRPr="00560963">
              <w:rPr>
                <w:rFonts w:cs="Arial"/>
                <w:sz w:val="18"/>
                <w:szCs w:val="18"/>
              </w:rPr>
              <w:t>DISCO’S Project Cell.</w:t>
            </w:r>
          </w:p>
        </w:tc>
        <w:tc>
          <w:tcPr>
            <w:tcW w:w="1535" w:type="dxa"/>
            <w:shd w:val="clear" w:color="auto" w:fill="FFFF99"/>
          </w:tcPr>
          <w:p w:rsidR="0006322C" w:rsidRPr="00560963" w:rsidRDefault="0006322C" w:rsidP="00AB42D5">
            <w:pPr>
              <w:jc w:val="left"/>
              <w:rPr>
                <w:rFonts w:cs="Arial"/>
                <w:sz w:val="18"/>
                <w:szCs w:val="18"/>
              </w:rPr>
            </w:pPr>
            <w:r w:rsidRPr="00560963">
              <w:rPr>
                <w:rFonts w:cs="Arial"/>
                <w:sz w:val="18"/>
                <w:szCs w:val="18"/>
              </w:rPr>
              <w:t>DISCO’S Cell staff cost</w:t>
            </w:r>
          </w:p>
        </w:tc>
        <w:tc>
          <w:tcPr>
            <w:tcW w:w="1276" w:type="dxa"/>
            <w:shd w:val="clear" w:color="auto" w:fill="FFFF99"/>
          </w:tcPr>
          <w:p w:rsidR="0006322C" w:rsidRPr="00560963" w:rsidRDefault="0006322C" w:rsidP="00AB42D5">
            <w:pPr>
              <w:jc w:val="left"/>
              <w:rPr>
                <w:rFonts w:cs="Arial"/>
                <w:i/>
                <w:sz w:val="18"/>
                <w:szCs w:val="18"/>
              </w:rPr>
            </w:pPr>
            <w:r w:rsidRPr="00560963">
              <w:rPr>
                <w:rFonts w:cs="Arial"/>
                <w:sz w:val="18"/>
                <w:szCs w:val="18"/>
              </w:rPr>
              <w:t>DISCO’S / and/ADB*.</w:t>
            </w:r>
          </w:p>
        </w:tc>
        <w:tc>
          <w:tcPr>
            <w:tcW w:w="1779" w:type="dxa"/>
            <w:shd w:val="clear" w:color="auto" w:fill="FFFF99"/>
          </w:tcPr>
          <w:p w:rsidR="0006322C" w:rsidRPr="00560963" w:rsidRDefault="0006322C" w:rsidP="00AB42D5">
            <w:pPr>
              <w:jc w:val="left"/>
              <w:rPr>
                <w:rFonts w:cs="Arial"/>
                <w:sz w:val="18"/>
                <w:szCs w:val="18"/>
              </w:rPr>
            </w:pPr>
            <w:r w:rsidRPr="00560963">
              <w:rPr>
                <w:rFonts w:cs="Arial"/>
                <w:sz w:val="18"/>
                <w:szCs w:val="18"/>
              </w:rPr>
              <w:t xml:space="preserve"> /ADB cost of IES &amp; support for 1 month </w:t>
            </w:r>
            <w:r w:rsidRPr="00560963">
              <w:rPr>
                <w:rFonts w:cs="Arial"/>
                <w:b/>
                <w:i/>
                <w:sz w:val="18"/>
                <w:szCs w:val="18"/>
              </w:rPr>
              <w:t>US$25,000</w:t>
            </w:r>
          </w:p>
        </w:tc>
      </w:tr>
      <w:tr w:rsidR="0006322C" w:rsidRPr="00560963">
        <w:trPr>
          <w:jc w:val="center"/>
        </w:trPr>
        <w:tc>
          <w:tcPr>
            <w:tcW w:w="1849" w:type="dxa"/>
            <w:shd w:val="clear" w:color="auto" w:fill="CCFFFF"/>
          </w:tcPr>
          <w:p w:rsidR="0006322C" w:rsidRPr="00560963" w:rsidRDefault="0006322C" w:rsidP="00AB42D5">
            <w:pPr>
              <w:jc w:val="left"/>
              <w:rPr>
                <w:rFonts w:cs="Arial"/>
                <w:b/>
                <w:i/>
                <w:sz w:val="18"/>
                <w:szCs w:val="18"/>
                <w:u w:val="single"/>
              </w:rPr>
            </w:pPr>
            <w:r w:rsidRPr="00560963">
              <w:rPr>
                <w:rFonts w:cs="Arial"/>
                <w:b/>
                <w:i/>
                <w:sz w:val="18"/>
                <w:szCs w:val="18"/>
                <w:u w:val="single"/>
              </w:rPr>
              <w:t>CONSTRUCTION STAGE</w:t>
            </w:r>
          </w:p>
        </w:tc>
        <w:tc>
          <w:tcPr>
            <w:tcW w:w="2340" w:type="dxa"/>
            <w:shd w:val="clear" w:color="auto" w:fill="CCFFFF"/>
          </w:tcPr>
          <w:p w:rsidR="0006322C" w:rsidRPr="00560963" w:rsidRDefault="0006322C" w:rsidP="00AB42D5">
            <w:pPr>
              <w:jc w:val="left"/>
              <w:rPr>
                <w:rFonts w:cs="Arial"/>
                <w:i/>
                <w:sz w:val="18"/>
                <w:szCs w:val="18"/>
              </w:rPr>
            </w:pPr>
          </w:p>
        </w:tc>
        <w:tc>
          <w:tcPr>
            <w:tcW w:w="1980" w:type="dxa"/>
            <w:shd w:val="clear" w:color="auto" w:fill="CCFFFF"/>
          </w:tcPr>
          <w:p w:rsidR="0006322C" w:rsidRPr="00560963" w:rsidRDefault="0006322C" w:rsidP="00AB42D5">
            <w:pPr>
              <w:jc w:val="left"/>
              <w:rPr>
                <w:rFonts w:cs="Arial"/>
                <w:i/>
                <w:sz w:val="18"/>
                <w:szCs w:val="18"/>
              </w:rPr>
            </w:pPr>
          </w:p>
        </w:tc>
        <w:tc>
          <w:tcPr>
            <w:tcW w:w="1751" w:type="dxa"/>
            <w:shd w:val="clear" w:color="auto" w:fill="CCFFFF"/>
          </w:tcPr>
          <w:p w:rsidR="0006322C" w:rsidRPr="00560963" w:rsidRDefault="0006322C" w:rsidP="00AB42D5">
            <w:pPr>
              <w:jc w:val="left"/>
              <w:rPr>
                <w:rFonts w:cs="Arial"/>
                <w:i/>
                <w:sz w:val="18"/>
                <w:szCs w:val="18"/>
              </w:rPr>
            </w:pPr>
          </w:p>
        </w:tc>
        <w:tc>
          <w:tcPr>
            <w:tcW w:w="1440" w:type="dxa"/>
            <w:shd w:val="clear" w:color="auto" w:fill="CCFFFF"/>
          </w:tcPr>
          <w:p w:rsidR="0006322C" w:rsidRPr="00560963" w:rsidRDefault="0006322C" w:rsidP="00AB42D5">
            <w:pPr>
              <w:jc w:val="left"/>
              <w:rPr>
                <w:rFonts w:cs="Arial"/>
                <w:i/>
                <w:sz w:val="18"/>
                <w:szCs w:val="18"/>
              </w:rPr>
            </w:pPr>
          </w:p>
        </w:tc>
        <w:tc>
          <w:tcPr>
            <w:tcW w:w="1440" w:type="dxa"/>
            <w:shd w:val="clear" w:color="auto" w:fill="CCFFFF"/>
          </w:tcPr>
          <w:p w:rsidR="0006322C" w:rsidRPr="00560963" w:rsidRDefault="0006322C" w:rsidP="00AB42D5">
            <w:pPr>
              <w:jc w:val="left"/>
              <w:rPr>
                <w:rFonts w:cs="Arial"/>
                <w:i/>
                <w:sz w:val="18"/>
                <w:szCs w:val="18"/>
              </w:rPr>
            </w:pPr>
          </w:p>
        </w:tc>
        <w:tc>
          <w:tcPr>
            <w:tcW w:w="1535" w:type="dxa"/>
            <w:shd w:val="clear" w:color="auto" w:fill="CCFFFF"/>
          </w:tcPr>
          <w:p w:rsidR="0006322C" w:rsidRPr="00560963" w:rsidRDefault="0006322C" w:rsidP="00AB42D5">
            <w:pPr>
              <w:jc w:val="left"/>
              <w:rPr>
                <w:rFonts w:cs="Arial"/>
                <w:i/>
                <w:sz w:val="18"/>
                <w:szCs w:val="18"/>
              </w:rPr>
            </w:pPr>
          </w:p>
        </w:tc>
        <w:tc>
          <w:tcPr>
            <w:tcW w:w="1276" w:type="dxa"/>
            <w:shd w:val="clear" w:color="auto" w:fill="CCFFFF"/>
          </w:tcPr>
          <w:p w:rsidR="0006322C" w:rsidRPr="00560963" w:rsidRDefault="0006322C" w:rsidP="00AB42D5">
            <w:pPr>
              <w:jc w:val="left"/>
              <w:rPr>
                <w:rFonts w:cs="Arial"/>
                <w:i/>
                <w:sz w:val="18"/>
                <w:szCs w:val="18"/>
              </w:rPr>
            </w:pPr>
          </w:p>
        </w:tc>
        <w:tc>
          <w:tcPr>
            <w:tcW w:w="1779" w:type="dxa"/>
            <w:shd w:val="clear" w:color="auto" w:fill="CCFFFF"/>
          </w:tcPr>
          <w:p w:rsidR="0006322C" w:rsidRPr="00560963" w:rsidRDefault="0006322C" w:rsidP="00AB42D5">
            <w:pPr>
              <w:jc w:val="left"/>
              <w:rPr>
                <w:rFonts w:cs="Arial"/>
                <w:i/>
                <w:sz w:val="18"/>
                <w:szCs w:val="18"/>
              </w:rPr>
            </w:pPr>
          </w:p>
        </w:tc>
      </w:tr>
      <w:tr w:rsidR="0006322C" w:rsidRPr="00560963">
        <w:trPr>
          <w:jc w:val="center"/>
        </w:trPr>
        <w:tc>
          <w:tcPr>
            <w:tcW w:w="1849" w:type="dxa"/>
            <w:shd w:val="clear" w:color="auto" w:fill="CCFFFF"/>
          </w:tcPr>
          <w:p w:rsidR="0006322C" w:rsidRPr="00560963" w:rsidRDefault="0006322C" w:rsidP="00AB42D5">
            <w:pPr>
              <w:jc w:val="left"/>
              <w:rPr>
                <w:rFonts w:cs="Arial"/>
                <w:b/>
                <w:sz w:val="18"/>
                <w:szCs w:val="18"/>
              </w:rPr>
            </w:pPr>
            <w:r w:rsidRPr="00560963">
              <w:rPr>
                <w:rFonts w:cs="Arial"/>
                <w:b/>
                <w:sz w:val="18"/>
                <w:szCs w:val="18"/>
              </w:rPr>
              <w:t>1.Orientation for Contractor, and Workers</w:t>
            </w:r>
          </w:p>
        </w:tc>
        <w:tc>
          <w:tcPr>
            <w:tcW w:w="2340" w:type="dxa"/>
            <w:shd w:val="clear" w:color="auto" w:fill="CCFFFF"/>
          </w:tcPr>
          <w:p w:rsidR="0006322C" w:rsidRPr="00560963" w:rsidRDefault="0006322C" w:rsidP="00AB42D5">
            <w:pPr>
              <w:jc w:val="left"/>
              <w:rPr>
                <w:rFonts w:eastAsia="MS Mincho" w:cs="Arial"/>
                <w:color w:val="000000"/>
                <w:sz w:val="18"/>
                <w:szCs w:val="18"/>
                <w:lang w:eastAsia="ja-JP"/>
              </w:rPr>
            </w:pPr>
            <w:r w:rsidRPr="00560963">
              <w:rPr>
                <w:rFonts w:eastAsia="MS Mincho" w:cs="Arial"/>
                <w:color w:val="000000"/>
                <w:sz w:val="18"/>
                <w:szCs w:val="18"/>
                <w:lang w:eastAsia="ja-JP"/>
              </w:rPr>
              <w:t>1. Contractor agreed to provide training to professional staff and workers.</w:t>
            </w:r>
          </w:p>
          <w:p w:rsidR="0006322C" w:rsidRPr="00560963" w:rsidRDefault="0006322C" w:rsidP="00AB42D5">
            <w:pPr>
              <w:jc w:val="left"/>
              <w:rPr>
                <w:rFonts w:eastAsia="MS Mincho" w:cs="Arial"/>
                <w:color w:val="000000"/>
                <w:sz w:val="18"/>
                <w:szCs w:val="18"/>
                <w:lang w:eastAsia="ja-JP"/>
              </w:rPr>
            </w:pPr>
            <w:r w:rsidRPr="00560963">
              <w:rPr>
                <w:rFonts w:cs="Arial"/>
                <w:sz w:val="18"/>
                <w:szCs w:val="18"/>
              </w:rPr>
              <w:t>2. Special briefing and training for Contractor completed.</w:t>
            </w:r>
          </w:p>
          <w:p w:rsidR="0006322C" w:rsidRPr="00560963" w:rsidRDefault="0006322C" w:rsidP="00AB42D5">
            <w:pPr>
              <w:jc w:val="left"/>
              <w:rPr>
                <w:rFonts w:cs="Arial"/>
                <w:sz w:val="18"/>
                <w:szCs w:val="18"/>
              </w:rPr>
            </w:pPr>
            <w:r w:rsidRPr="00560963">
              <w:rPr>
                <w:rFonts w:cs="Arial"/>
                <w:sz w:val="18"/>
                <w:szCs w:val="18"/>
              </w:rPr>
              <w:t>3. Periodic progress review sessions.</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1. Once </w:t>
            </w:r>
          </w:p>
          <w:p w:rsidR="0006322C" w:rsidRPr="00560963" w:rsidRDefault="0006322C" w:rsidP="00AB42D5">
            <w:pPr>
              <w:jc w:val="left"/>
              <w:rPr>
                <w:rFonts w:cs="Arial"/>
                <w:sz w:val="18"/>
                <w:szCs w:val="18"/>
              </w:rPr>
            </w:pPr>
            <w:r w:rsidRPr="00560963">
              <w:rPr>
                <w:rFonts w:cs="Arial"/>
                <w:sz w:val="18"/>
                <w:szCs w:val="18"/>
              </w:rPr>
              <w:t>2. Ongoing</w:t>
            </w:r>
          </w:p>
          <w:p w:rsidR="0006322C" w:rsidRPr="00560963" w:rsidRDefault="0006322C" w:rsidP="00AB42D5">
            <w:pPr>
              <w:jc w:val="left"/>
              <w:rPr>
                <w:rFonts w:cs="Arial"/>
                <w:sz w:val="18"/>
                <w:szCs w:val="18"/>
              </w:rPr>
            </w:pPr>
            <w:r w:rsidRPr="00560963">
              <w:rPr>
                <w:rFonts w:cs="Arial"/>
                <w:sz w:val="18"/>
                <w:szCs w:val="18"/>
              </w:rPr>
              <w:t>3. Ongoing</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1. Before contract is signed </w:t>
            </w:r>
          </w:p>
          <w:p w:rsidR="0006322C" w:rsidRPr="00560963" w:rsidRDefault="0006322C" w:rsidP="00AB42D5">
            <w:pPr>
              <w:jc w:val="left"/>
              <w:rPr>
                <w:rFonts w:cs="Arial"/>
                <w:sz w:val="18"/>
                <w:szCs w:val="18"/>
              </w:rPr>
            </w:pPr>
            <w:r w:rsidRPr="00560963">
              <w:rPr>
                <w:rFonts w:cs="Arial"/>
                <w:sz w:val="18"/>
                <w:szCs w:val="18"/>
              </w:rPr>
              <w:t>2. Before construction areas are opened up</w:t>
            </w:r>
          </w:p>
          <w:p w:rsidR="0006322C" w:rsidRPr="00560963" w:rsidRDefault="0006322C" w:rsidP="00AB42D5">
            <w:pPr>
              <w:jc w:val="left"/>
              <w:rPr>
                <w:rFonts w:cs="Arial"/>
                <w:sz w:val="18"/>
                <w:szCs w:val="18"/>
              </w:rPr>
            </w:pPr>
            <w:r w:rsidRPr="00560963">
              <w:rPr>
                <w:rFonts w:cs="Arial"/>
                <w:sz w:val="18"/>
                <w:szCs w:val="18"/>
              </w:rPr>
              <w:t>3. Every six months</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BOT staff members in all categories. monthly induction and six month refresher course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with IES assistance and record details.</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to observe and record success</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spacing w:before="40" w:after="60"/>
              <w:jc w:val="left"/>
              <w:rPr>
                <w:rFonts w:cs="Arial"/>
                <w:b/>
                <w:sz w:val="18"/>
                <w:szCs w:val="18"/>
              </w:rPr>
            </w:pPr>
            <w:r w:rsidRPr="00560963">
              <w:rPr>
                <w:rFonts w:cs="Arial"/>
                <w:b/>
                <w:sz w:val="18"/>
                <w:szCs w:val="18"/>
              </w:rPr>
              <w:t>2. Plans to control environmental impacts</w:t>
            </w:r>
          </w:p>
        </w:tc>
        <w:tc>
          <w:tcPr>
            <w:tcW w:w="2340" w:type="dxa"/>
            <w:shd w:val="clear" w:color="auto" w:fill="CCFFFF"/>
          </w:tcPr>
          <w:p w:rsidR="0006322C" w:rsidRPr="00560963" w:rsidRDefault="0006322C" w:rsidP="00AB42D5">
            <w:pPr>
              <w:ind w:left="-108"/>
              <w:jc w:val="left"/>
              <w:rPr>
                <w:rFonts w:cs="Arial"/>
                <w:sz w:val="18"/>
                <w:szCs w:val="18"/>
              </w:rPr>
            </w:pPr>
            <w:r w:rsidRPr="00560963">
              <w:rPr>
                <w:rFonts w:cs="Arial"/>
                <w:sz w:val="18"/>
                <w:szCs w:val="18"/>
              </w:rPr>
              <w:t>1. Drainage Management plan</w:t>
            </w:r>
          </w:p>
          <w:p w:rsidR="0006322C" w:rsidRPr="00560963" w:rsidRDefault="0006322C" w:rsidP="00AB42D5">
            <w:pPr>
              <w:ind w:left="-108"/>
              <w:jc w:val="left"/>
              <w:rPr>
                <w:rFonts w:cs="Arial"/>
                <w:sz w:val="18"/>
                <w:szCs w:val="18"/>
              </w:rPr>
            </w:pPr>
            <w:r w:rsidRPr="00560963">
              <w:rPr>
                <w:rFonts w:cs="Arial"/>
                <w:sz w:val="18"/>
                <w:szCs w:val="18"/>
              </w:rPr>
              <w:t xml:space="preserve">2. Temp. Pedestrian &amp; Traffic Management plan, </w:t>
            </w:r>
          </w:p>
          <w:p w:rsidR="0006322C" w:rsidRPr="00560963" w:rsidRDefault="0006322C" w:rsidP="00AB42D5">
            <w:pPr>
              <w:ind w:left="-108"/>
              <w:jc w:val="left"/>
              <w:rPr>
                <w:rFonts w:cs="Arial"/>
                <w:sz w:val="18"/>
                <w:szCs w:val="18"/>
              </w:rPr>
            </w:pPr>
            <w:r w:rsidRPr="00560963">
              <w:rPr>
                <w:rFonts w:cs="Arial"/>
                <w:sz w:val="18"/>
                <w:szCs w:val="18"/>
              </w:rPr>
              <w:t>3. Erosion Control &amp; Temp. Drainage plan</w:t>
            </w:r>
          </w:p>
          <w:p w:rsidR="0006322C" w:rsidRPr="00560963" w:rsidRDefault="0006322C" w:rsidP="00AB42D5">
            <w:pPr>
              <w:ind w:left="-108"/>
              <w:jc w:val="left"/>
              <w:rPr>
                <w:rFonts w:cs="Arial"/>
                <w:sz w:val="18"/>
                <w:szCs w:val="18"/>
              </w:rPr>
            </w:pPr>
            <w:r w:rsidRPr="00560963">
              <w:rPr>
                <w:rFonts w:cs="Arial"/>
                <w:sz w:val="18"/>
                <w:szCs w:val="18"/>
              </w:rPr>
              <w:t xml:space="preserve">4. Materials Management plan, </w:t>
            </w:r>
          </w:p>
          <w:p w:rsidR="0006322C" w:rsidRPr="00560963" w:rsidRDefault="0006322C" w:rsidP="00AB42D5">
            <w:pPr>
              <w:ind w:left="-108"/>
              <w:jc w:val="left"/>
              <w:rPr>
                <w:rFonts w:cs="Arial"/>
                <w:sz w:val="18"/>
                <w:szCs w:val="18"/>
              </w:rPr>
            </w:pPr>
            <w:r w:rsidRPr="00560963">
              <w:rPr>
                <w:rFonts w:cs="Arial"/>
                <w:sz w:val="18"/>
                <w:szCs w:val="18"/>
              </w:rPr>
              <w:t>5. Waste Management plan;</w:t>
            </w:r>
          </w:p>
          <w:p w:rsidR="0006322C" w:rsidRPr="00560963" w:rsidRDefault="0006322C" w:rsidP="00AB42D5">
            <w:pPr>
              <w:ind w:left="-108"/>
              <w:jc w:val="left"/>
              <w:rPr>
                <w:rFonts w:cs="Arial"/>
                <w:sz w:val="18"/>
                <w:szCs w:val="18"/>
              </w:rPr>
            </w:pPr>
            <w:r w:rsidRPr="00560963">
              <w:rPr>
                <w:rFonts w:cs="Arial"/>
                <w:sz w:val="18"/>
                <w:szCs w:val="18"/>
              </w:rPr>
              <w:t xml:space="preserve">6. Noise and Dust Control plan, </w:t>
            </w:r>
          </w:p>
          <w:p w:rsidR="0006322C" w:rsidRPr="00560963" w:rsidRDefault="0006322C" w:rsidP="00AB42D5">
            <w:pPr>
              <w:ind w:left="-108"/>
              <w:jc w:val="left"/>
              <w:rPr>
                <w:rFonts w:cs="Arial"/>
                <w:sz w:val="18"/>
                <w:szCs w:val="18"/>
              </w:rPr>
            </w:pPr>
            <w:r w:rsidRPr="00560963">
              <w:rPr>
                <w:rFonts w:cs="Arial"/>
                <w:sz w:val="18"/>
                <w:szCs w:val="18"/>
              </w:rPr>
              <w:t>7. Safety Plan</w:t>
            </w:r>
          </w:p>
          <w:p w:rsidR="0006322C" w:rsidRPr="00560963" w:rsidRDefault="0006322C" w:rsidP="00AB42D5">
            <w:pPr>
              <w:spacing w:before="40" w:after="60"/>
              <w:ind w:left="-108"/>
              <w:jc w:val="left"/>
              <w:rPr>
                <w:rFonts w:cs="Arial"/>
                <w:sz w:val="18"/>
                <w:szCs w:val="18"/>
              </w:rPr>
            </w:pPr>
            <w:r w:rsidRPr="00560963">
              <w:rPr>
                <w:rFonts w:cs="Arial"/>
                <w:sz w:val="18"/>
                <w:szCs w:val="18"/>
              </w:rPr>
              <w:t>8. Agreed schedule of costs for environmental mitigation.</w:t>
            </w:r>
            <w:r w:rsidRPr="00560963">
              <w:rPr>
                <w:rFonts w:cs="Arial"/>
                <w:i/>
                <w:sz w:val="18"/>
                <w:szCs w:val="18"/>
              </w:rPr>
              <w:t xml:space="preserve">{N.B. Forest Clearance and Compensatory Planting plan is prepared by </w:t>
            </w:r>
            <w:r w:rsidRPr="00560963">
              <w:rPr>
                <w:rFonts w:cs="Arial"/>
                <w:i/>
                <w:sz w:val="18"/>
                <w:szCs w:val="18"/>
              </w:rPr>
              <w:lastRenderedPageBreak/>
              <w:t>DISCO’S cell}</w:t>
            </w:r>
          </w:p>
        </w:tc>
        <w:tc>
          <w:tcPr>
            <w:tcW w:w="1980" w:type="dxa"/>
            <w:shd w:val="clear" w:color="auto" w:fill="CCFFFF"/>
          </w:tcPr>
          <w:p w:rsidR="0006322C" w:rsidRPr="00560963" w:rsidRDefault="0006322C" w:rsidP="00AB42D5">
            <w:pPr>
              <w:jc w:val="left"/>
              <w:rPr>
                <w:rFonts w:cs="Arial"/>
                <w:i/>
                <w:sz w:val="18"/>
                <w:szCs w:val="18"/>
              </w:rPr>
            </w:pPr>
            <w:r w:rsidRPr="00560963">
              <w:rPr>
                <w:rFonts w:cs="Arial"/>
                <w:sz w:val="18"/>
                <w:szCs w:val="18"/>
              </w:rPr>
              <w:lastRenderedPageBreak/>
              <w:t>Deliverable in final form to DISCO’S cell one month before construction commences for any given stretch.</w:t>
            </w:r>
          </w:p>
        </w:tc>
        <w:tc>
          <w:tcPr>
            <w:tcW w:w="1751" w:type="dxa"/>
            <w:shd w:val="clear" w:color="auto" w:fill="CCFFFF"/>
          </w:tcPr>
          <w:p w:rsidR="0006322C" w:rsidRPr="00560963" w:rsidRDefault="0006322C" w:rsidP="00AB42D5">
            <w:pPr>
              <w:spacing w:before="40" w:after="60"/>
              <w:jc w:val="left"/>
              <w:rPr>
                <w:rFonts w:cs="Arial"/>
                <w:sz w:val="18"/>
                <w:szCs w:val="18"/>
              </w:rPr>
            </w:pPr>
            <w:r w:rsidRPr="00560963">
              <w:rPr>
                <w:rFonts w:cs="Arial"/>
                <w:sz w:val="18"/>
                <w:szCs w:val="18"/>
              </w:rPr>
              <w:t>One month before construction commences.</w:t>
            </w:r>
          </w:p>
        </w:tc>
        <w:tc>
          <w:tcPr>
            <w:tcW w:w="1440" w:type="dxa"/>
            <w:shd w:val="clear" w:color="auto" w:fill="CCFFFF"/>
          </w:tcPr>
          <w:p w:rsidR="0006322C" w:rsidRPr="00560963" w:rsidRDefault="0006322C" w:rsidP="00AB42D5">
            <w:pPr>
              <w:spacing w:before="40" w:after="60"/>
              <w:jc w:val="left"/>
              <w:rPr>
                <w:rFonts w:cs="Arial"/>
                <w:b/>
                <w:sz w:val="18"/>
                <w:szCs w:val="18"/>
              </w:rPr>
            </w:pPr>
            <w:r w:rsidRPr="00560963">
              <w:rPr>
                <w:rFonts w:cs="Arial"/>
                <w:sz w:val="18"/>
                <w:szCs w:val="18"/>
              </w:rPr>
              <w:t>All of DISCO’S alignment.</w:t>
            </w:r>
          </w:p>
        </w:tc>
        <w:tc>
          <w:tcPr>
            <w:tcW w:w="1440" w:type="dxa"/>
            <w:shd w:val="clear" w:color="auto" w:fill="CCFFFF"/>
          </w:tcPr>
          <w:p w:rsidR="0006322C" w:rsidRPr="00560963" w:rsidRDefault="0006322C" w:rsidP="00AB42D5">
            <w:pPr>
              <w:spacing w:before="40" w:after="60"/>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Project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sz w:val="18"/>
                <w:szCs w:val="18"/>
              </w:rPr>
            </w:pPr>
            <w:r w:rsidRPr="00560963">
              <w:rPr>
                <w:rFonts w:cs="Arial"/>
                <w:b/>
                <w:sz w:val="18"/>
                <w:szCs w:val="18"/>
              </w:rPr>
              <w:lastRenderedPageBreak/>
              <w:t xml:space="preserve">5.Water quality </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Meaningful water quality monitoring up and downstream during construction within 100m of rivers. Rapid reporting and feedback by DISCO’S.</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Once</w:t>
            </w:r>
            <w:r w:rsidRPr="00560963">
              <w:rPr>
                <w:rFonts w:eastAsia="MS Mincho" w:cs="Arial"/>
                <w:color w:val="000000"/>
                <w:sz w:val="18"/>
                <w:szCs w:val="18"/>
                <w:lang w:val="en-GB" w:eastAsia="ja-JP"/>
              </w:rPr>
              <w:t xml:space="preserve"> (line item when opening up construction near water bodies).</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During detailed design by Contractor and update to cover any unidentified impacts.</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Locations to be provided with the detailed designs including all bridges during construction within 100m of rivers</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Independent experienced laboratory.</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sz w:val="18"/>
                <w:szCs w:val="18"/>
              </w:rPr>
            </w:pPr>
            <w:r w:rsidRPr="00560963">
              <w:rPr>
                <w:rFonts w:cs="Arial"/>
                <w:b/>
                <w:sz w:val="18"/>
                <w:szCs w:val="18"/>
              </w:rPr>
              <w:t>6.Water Resources</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1. Availability of water acceptable to community.No complaints.</w:t>
            </w:r>
          </w:p>
          <w:p w:rsidR="0006322C" w:rsidRPr="00560963" w:rsidRDefault="0006322C" w:rsidP="00AB42D5">
            <w:pPr>
              <w:jc w:val="left"/>
              <w:rPr>
                <w:rFonts w:cs="Arial"/>
                <w:sz w:val="18"/>
                <w:szCs w:val="18"/>
              </w:rPr>
            </w:pPr>
            <w:r w:rsidRPr="00560963">
              <w:rPr>
                <w:rFonts w:cs="Arial"/>
                <w:sz w:val="18"/>
                <w:szCs w:val="18"/>
              </w:rPr>
              <w:t>2. Guidelines established to minimize the water wastage during construction operations and at worker camps.</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1. Monthly</w:t>
            </w:r>
          </w:p>
          <w:p w:rsidR="0006322C" w:rsidRPr="00560963" w:rsidRDefault="0006322C" w:rsidP="00AB42D5">
            <w:pPr>
              <w:jc w:val="left"/>
              <w:rPr>
                <w:rFonts w:cs="Arial"/>
                <w:sz w:val="18"/>
                <w:szCs w:val="18"/>
              </w:rPr>
            </w:pPr>
            <w:r w:rsidRPr="00560963">
              <w:rPr>
                <w:rFonts w:cs="Arial"/>
                <w:sz w:val="18"/>
                <w:szCs w:val="18"/>
              </w:rPr>
              <w:t>2. Monthly</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Prior to submission of progress reports.</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local water supply resources and rivers.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b/>
                <w:sz w:val="18"/>
                <w:szCs w:val="18"/>
              </w:rPr>
            </w:pPr>
            <w:r w:rsidRPr="00560963">
              <w:rPr>
                <w:rFonts w:cs="Arial"/>
                <w:b/>
                <w:sz w:val="18"/>
                <w:szCs w:val="18"/>
              </w:rPr>
              <w:t>8. Spoil disposal and construction waste disposal</w:t>
            </w:r>
          </w:p>
        </w:tc>
        <w:tc>
          <w:tcPr>
            <w:tcW w:w="2340" w:type="dxa"/>
            <w:shd w:val="clear" w:color="auto" w:fill="CCFFFF"/>
          </w:tcPr>
          <w:p w:rsidR="0006322C" w:rsidRPr="00560963" w:rsidRDefault="0006322C" w:rsidP="00AB42D5">
            <w:pPr>
              <w:jc w:val="left"/>
              <w:rPr>
                <w:rFonts w:cs="Arial"/>
                <w:sz w:val="18"/>
                <w:szCs w:val="18"/>
              </w:rPr>
            </w:pPr>
            <w:r w:rsidRPr="00560963">
              <w:rPr>
                <w:rFonts w:eastAsia="MS Mincho" w:cs="Arial"/>
                <w:sz w:val="18"/>
                <w:szCs w:val="18"/>
                <w:lang w:eastAsia="ja-JP"/>
              </w:rPr>
              <w:t xml:space="preserve">1. Use of land agreed with </w:t>
            </w:r>
            <w:r w:rsidRPr="00560963">
              <w:rPr>
                <w:rFonts w:cs="Arial"/>
                <w:sz w:val="18"/>
                <w:szCs w:val="18"/>
              </w:rPr>
              <w:t>surrounding residents &amp; Villages.</w:t>
            </w:r>
          </w:p>
          <w:p w:rsidR="0006322C" w:rsidRPr="00560963" w:rsidRDefault="0006322C" w:rsidP="00AB42D5">
            <w:pPr>
              <w:jc w:val="left"/>
              <w:rPr>
                <w:rFonts w:cs="Arial"/>
                <w:sz w:val="18"/>
                <w:szCs w:val="18"/>
              </w:rPr>
            </w:pPr>
            <w:r w:rsidRPr="00560963">
              <w:rPr>
                <w:rFonts w:cs="Arial"/>
                <w:sz w:val="18"/>
                <w:szCs w:val="18"/>
              </w:rPr>
              <w:t>2. Waste Management Plan implemented.</w:t>
            </w:r>
          </w:p>
          <w:p w:rsidR="0006322C" w:rsidRPr="00560963" w:rsidRDefault="0006322C" w:rsidP="00AB42D5">
            <w:pPr>
              <w:jc w:val="left"/>
              <w:rPr>
                <w:rFonts w:cs="Arial"/>
                <w:sz w:val="18"/>
                <w:szCs w:val="18"/>
              </w:rPr>
            </w:pPr>
            <w:r w:rsidRPr="00560963">
              <w:rPr>
                <w:rFonts w:cs="Arial"/>
                <w:sz w:val="18"/>
                <w:szCs w:val="18"/>
              </w:rPr>
              <w:t>3No open burning</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Prior to construction.</w:t>
            </w:r>
          </w:p>
          <w:p w:rsidR="0006322C" w:rsidRPr="00560963" w:rsidRDefault="0006322C" w:rsidP="00AB42D5">
            <w:pPr>
              <w:jc w:val="left"/>
              <w:rPr>
                <w:rFonts w:cs="Arial"/>
                <w:sz w:val="18"/>
                <w:szCs w:val="18"/>
              </w:rPr>
            </w:pPr>
            <w:r w:rsidRPr="00560963">
              <w:rPr>
                <w:rFonts w:cs="Arial"/>
                <w:sz w:val="18"/>
                <w:szCs w:val="18"/>
              </w:rPr>
              <w:t>Update monthly.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b/>
                <w:sz w:val="18"/>
                <w:szCs w:val="18"/>
              </w:rPr>
            </w:pPr>
            <w:r w:rsidRPr="00560963">
              <w:rPr>
                <w:rFonts w:cs="Arial"/>
                <w:b/>
                <w:sz w:val="18"/>
                <w:szCs w:val="18"/>
              </w:rPr>
              <w:t xml:space="preserve">10. Noise </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Noise mitigation measures implemented in line with guidelines for noise reduction from ISO/TR11688-1:1995(E)</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9B23AA">
            <w:pPr>
              <w:jc w:val="left"/>
              <w:rPr>
                <w:rFonts w:cs="Arial"/>
                <w:sz w:val="18"/>
                <w:szCs w:val="18"/>
              </w:rPr>
            </w:pPr>
            <w:r w:rsidRPr="00560963">
              <w:rPr>
                <w:rFonts w:cs="Arial"/>
                <w:sz w:val="18"/>
                <w:szCs w:val="18"/>
              </w:rPr>
              <w:t>Maxi</w:t>
            </w:r>
            <w:r w:rsidR="009B23AA" w:rsidRPr="00560963">
              <w:rPr>
                <w:rFonts w:cs="Arial"/>
                <w:sz w:val="18"/>
                <w:szCs w:val="18"/>
              </w:rPr>
              <w:t>mum allowable noise levels are 45</w:t>
            </w:r>
            <w:r w:rsidRPr="00560963">
              <w:rPr>
                <w:rFonts w:cs="Arial"/>
                <w:sz w:val="18"/>
                <w:szCs w:val="18"/>
              </w:rPr>
              <w:t>dB(A)L</w:t>
            </w:r>
            <w:r w:rsidRPr="00560963">
              <w:rPr>
                <w:rFonts w:cs="Arial"/>
                <w:sz w:val="18"/>
                <w:szCs w:val="18"/>
                <w:vertAlign w:val="subscript"/>
              </w:rPr>
              <w:t>EQ</w:t>
            </w:r>
            <w:r w:rsidRPr="00560963">
              <w:rPr>
                <w:rFonts w:cs="Arial"/>
                <w:sz w:val="18"/>
                <w:szCs w:val="18"/>
              </w:rPr>
              <w:t>.</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All DISCO’S alignment.</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should maintain the accepted standards</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 DISCO’S Project Cell will monitor sample activities.</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ind w:left="72"/>
              <w:jc w:val="left"/>
              <w:rPr>
                <w:rFonts w:cs="Arial"/>
                <w:b/>
                <w:sz w:val="18"/>
                <w:szCs w:val="18"/>
              </w:rPr>
            </w:pPr>
            <w:r w:rsidRPr="00560963">
              <w:rPr>
                <w:rFonts w:cs="Arial"/>
                <w:b/>
                <w:sz w:val="18"/>
                <w:szCs w:val="18"/>
              </w:rPr>
              <w:t>11. Air quality</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Noise and dust control plan implemented.</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Prior to construction.</w:t>
            </w:r>
          </w:p>
          <w:p w:rsidR="0006322C" w:rsidRPr="00560963" w:rsidRDefault="0006322C" w:rsidP="00AB42D5">
            <w:pPr>
              <w:jc w:val="left"/>
              <w:rPr>
                <w:rFonts w:cs="Arial"/>
                <w:sz w:val="18"/>
                <w:szCs w:val="18"/>
              </w:rPr>
            </w:pPr>
            <w:r w:rsidRPr="00560963">
              <w:rPr>
                <w:rFonts w:cs="Arial"/>
                <w:sz w:val="18"/>
                <w:szCs w:val="18"/>
              </w:rPr>
              <w:t>Update monthly.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tabs>
                <w:tab w:val="left" w:pos="252"/>
              </w:tabs>
              <w:ind w:right="72"/>
              <w:jc w:val="left"/>
              <w:rPr>
                <w:rFonts w:cs="Arial"/>
                <w:b/>
                <w:sz w:val="18"/>
                <w:szCs w:val="18"/>
              </w:rPr>
            </w:pPr>
            <w:r w:rsidRPr="00560963">
              <w:rPr>
                <w:rFonts w:cs="Arial"/>
                <w:b/>
                <w:sz w:val="18"/>
                <w:szCs w:val="18"/>
              </w:rPr>
              <w:t>13..Soil Contamination</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Contractors workforce to instructed and train handling of chemicals </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Prior to construction.</w:t>
            </w:r>
          </w:p>
          <w:p w:rsidR="0006322C" w:rsidRPr="00560963" w:rsidRDefault="0006322C" w:rsidP="00AB42D5">
            <w:pPr>
              <w:jc w:val="left"/>
              <w:rPr>
                <w:rFonts w:cs="Arial"/>
                <w:sz w:val="18"/>
                <w:szCs w:val="18"/>
              </w:rPr>
            </w:pPr>
            <w:r w:rsidRPr="00560963">
              <w:rPr>
                <w:rFonts w:cs="Arial"/>
                <w:sz w:val="18"/>
                <w:szCs w:val="18"/>
              </w:rPr>
              <w:t>Update monthly.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b/>
                <w:sz w:val="18"/>
                <w:szCs w:val="18"/>
              </w:rPr>
            </w:pPr>
            <w:r w:rsidRPr="00560963">
              <w:rPr>
                <w:rFonts w:cs="Arial"/>
                <w:b/>
                <w:sz w:val="18"/>
                <w:szCs w:val="18"/>
              </w:rPr>
              <w:t xml:space="preserve">14. Work Camp Location and Operation </w:t>
            </w:r>
          </w:p>
        </w:tc>
        <w:tc>
          <w:tcPr>
            <w:tcW w:w="2340" w:type="dxa"/>
            <w:shd w:val="clear" w:color="auto" w:fill="CCFFFF"/>
          </w:tcPr>
          <w:p w:rsidR="0006322C" w:rsidRPr="00560963" w:rsidRDefault="0006322C" w:rsidP="00AB42D5">
            <w:pPr>
              <w:jc w:val="left"/>
              <w:rPr>
                <w:rFonts w:cs="Arial"/>
                <w:sz w:val="18"/>
                <w:szCs w:val="18"/>
              </w:rPr>
            </w:pPr>
            <w:r w:rsidRPr="00560963">
              <w:rPr>
                <w:rFonts w:eastAsia="MS Mincho" w:cs="Arial"/>
                <w:sz w:val="18"/>
                <w:szCs w:val="18"/>
                <w:lang w:eastAsia="ja-JP"/>
              </w:rPr>
              <w:t xml:space="preserve">1. Use of land agreed with </w:t>
            </w:r>
            <w:r w:rsidRPr="00560963">
              <w:rPr>
                <w:rFonts w:cs="Arial"/>
                <w:sz w:val="18"/>
                <w:szCs w:val="18"/>
              </w:rPr>
              <w:t>surrounding residents &amp; Villages.</w:t>
            </w:r>
          </w:p>
          <w:p w:rsidR="0006322C" w:rsidRPr="00560963" w:rsidRDefault="0006322C" w:rsidP="00AB42D5">
            <w:pPr>
              <w:jc w:val="left"/>
              <w:rPr>
                <w:rFonts w:cs="Arial"/>
                <w:sz w:val="18"/>
                <w:szCs w:val="18"/>
              </w:rPr>
            </w:pPr>
            <w:r w:rsidRPr="00560963">
              <w:rPr>
                <w:rFonts w:cs="Arial"/>
                <w:sz w:val="18"/>
                <w:szCs w:val="18"/>
              </w:rPr>
              <w:t xml:space="preserve">2. Waste Management </w:t>
            </w:r>
            <w:r w:rsidRPr="00560963">
              <w:rPr>
                <w:rFonts w:cs="Arial"/>
                <w:sz w:val="18"/>
                <w:szCs w:val="18"/>
              </w:rPr>
              <w:lastRenderedPageBreak/>
              <w:t>Plan implemented.</w:t>
            </w:r>
          </w:p>
          <w:p w:rsidR="0006322C" w:rsidRPr="00560963" w:rsidRDefault="0006322C" w:rsidP="00AB42D5">
            <w:pPr>
              <w:jc w:val="left"/>
              <w:rPr>
                <w:rFonts w:cs="Arial"/>
                <w:sz w:val="18"/>
                <w:szCs w:val="18"/>
              </w:rPr>
            </w:pPr>
            <w:r w:rsidRPr="00560963">
              <w:rPr>
                <w:rFonts w:cs="Arial"/>
                <w:sz w:val="18"/>
                <w:szCs w:val="18"/>
              </w:rPr>
              <w:t>3No open burning</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lastRenderedPageBreak/>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Prior to construction.</w:t>
            </w:r>
          </w:p>
          <w:p w:rsidR="0006322C" w:rsidRPr="00560963" w:rsidRDefault="0006322C" w:rsidP="00AB42D5">
            <w:pPr>
              <w:jc w:val="left"/>
              <w:rPr>
                <w:rFonts w:cs="Arial"/>
                <w:sz w:val="18"/>
                <w:szCs w:val="18"/>
              </w:rPr>
            </w:pPr>
            <w:r w:rsidRPr="00560963">
              <w:rPr>
                <w:rFonts w:cs="Arial"/>
                <w:sz w:val="18"/>
                <w:szCs w:val="18"/>
              </w:rPr>
              <w:t>Update monthly.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jc w:val="left"/>
              <w:rPr>
                <w:rFonts w:cs="Arial"/>
                <w:sz w:val="18"/>
                <w:szCs w:val="18"/>
              </w:rPr>
            </w:pPr>
            <w:r w:rsidRPr="00560963">
              <w:rPr>
                <w:rFonts w:cs="Arial"/>
                <w:b/>
                <w:sz w:val="18"/>
                <w:szCs w:val="18"/>
              </w:rPr>
              <w:lastRenderedPageBreak/>
              <w:t>19. Safety Precautions for Workers</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Safety Plan submitted</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Once (update monthly as necessary)</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One month before construction and update quarterly.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Contractor. </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i/>
                <w:sz w:val="18"/>
                <w:szCs w:val="18"/>
              </w:rPr>
              <w:t xml:space="preserve">DISCO’S / </w:t>
            </w:r>
            <w:r w:rsidRPr="00560963">
              <w:rPr>
                <w:rFonts w:cs="Arial"/>
                <w:sz w:val="18"/>
                <w:szCs w:val="18"/>
              </w:rPr>
              <w:t>(ESIC cellto actively supervise and enforce.</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shd w:val="clear" w:color="auto" w:fill="CCFFFF"/>
          </w:tcPr>
          <w:p w:rsidR="0006322C" w:rsidRPr="00560963" w:rsidRDefault="0006322C" w:rsidP="00AB42D5">
            <w:pPr>
              <w:ind w:left="72"/>
              <w:jc w:val="left"/>
              <w:rPr>
                <w:rFonts w:cs="Arial"/>
                <w:b/>
                <w:sz w:val="18"/>
                <w:szCs w:val="18"/>
              </w:rPr>
            </w:pPr>
            <w:r w:rsidRPr="00560963">
              <w:rPr>
                <w:rFonts w:cs="Arial"/>
                <w:b/>
                <w:sz w:val="18"/>
                <w:szCs w:val="18"/>
              </w:rPr>
              <w:t>20. Social Impacts</w:t>
            </w:r>
          </w:p>
        </w:tc>
        <w:tc>
          <w:tcPr>
            <w:tcW w:w="2340" w:type="dxa"/>
            <w:shd w:val="clear" w:color="auto" w:fill="CCFFFF"/>
          </w:tcPr>
          <w:p w:rsidR="0006322C" w:rsidRPr="00560963" w:rsidRDefault="0006322C" w:rsidP="00AB42D5">
            <w:pPr>
              <w:jc w:val="left"/>
              <w:rPr>
                <w:rFonts w:cs="Arial"/>
                <w:sz w:val="18"/>
                <w:szCs w:val="18"/>
              </w:rPr>
            </w:pPr>
            <w:r w:rsidRPr="00560963">
              <w:rPr>
                <w:rFonts w:cs="Arial"/>
                <w:sz w:val="18"/>
                <w:szCs w:val="18"/>
              </w:rPr>
              <w:t>1. Local labour is used and workforce</w:t>
            </w:r>
          </w:p>
          <w:p w:rsidR="0006322C" w:rsidRPr="00560963" w:rsidRDefault="0006322C" w:rsidP="00AB42D5">
            <w:pPr>
              <w:jc w:val="left"/>
              <w:rPr>
                <w:rFonts w:cs="Arial"/>
                <w:sz w:val="18"/>
                <w:szCs w:val="18"/>
              </w:rPr>
            </w:pPr>
            <w:r w:rsidRPr="00560963">
              <w:rPr>
                <w:rFonts w:cs="Arial"/>
                <w:sz w:val="18"/>
                <w:szCs w:val="18"/>
              </w:rPr>
              <w:t>2. Local educated people for office work.</w:t>
            </w:r>
          </w:p>
          <w:p w:rsidR="0006322C" w:rsidRPr="00560963" w:rsidRDefault="0006322C" w:rsidP="00AB42D5">
            <w:pPr>
              <w:jc w:val="left"/>
              <w:rPr>
                <w:rFonts w:cs="Arial"/>
                <w:sz w:val="18"/>
                <w:szCs w:val="18"/>
              </w:rPr>
            </w:pPr>
            <w:r w:rsidRPr="00560963">
              <w:rPr>
                <w:rFonts w:cs="Arial"/>
                <w:sz w:val="18"/>
                <w:szCs w:val="18"/>
              </w:rPr>
              <w:t>3. Complaints on construction nuisance damages close to ROW are responded to promptly by the Contractor.</w:t>
            </w:r>
          </w:p>
          <w:p w:rsidR="0006322C" w:rsidRPr="00560963" w:rsidRDefault="0006322C" w:rsidP="00AB42D5">
            <w:pPr>
              <w:jc w:val="left"/>
              <w:rPr>
                <w:rFonts w:cs="Arial"/>
                <w:sz w:val="18"/>
                <w:szCs w:val="18"/>
              </w:rPr>
            </w:pPr>
            <w:r w:rsidRPr="00560963">
              <w:rPr>
                <w:rFonts w:cs="Arial"/>
                <w:sz w:val="18"/>
                <w:szCs w:val="18"/>
              </w:rPr>
              <w:t xml:space="preserve">4. Quarterly meetings with local VILLAGE for liaison purposes to monitor complaints. </w:t>
            </w:r>
          </w:p>
        </w:tc>
        <w:tc>
          <w:tcPr>
            <w:tcW w:w="1980" w:type="dxa"/>
            <w:shd w:val="clear" w:color="auto" w:fill="CCFFFF"/>
          </w:tcPr>
          <w:p w:rsidR="0006322C" w:rsidRPr="00560963" w:rsidRDefault="0006322C" w:rsidP="00AB42D5">
            <w:pPr>
              <w:jc w:val="left"/>
              <w:rPr>
                <w:rFonts w:cs="Arial"/>
                <w:sz w:val="18"/>
                <w:szCs w:val="18"/>
              </w:rPr>
            </w:pPr>
            <w:r w:rsidRPr="00560963">
              <w:rPr>
                <w:rFonts w:cs="Arial"/>
                <w:sz w:val="18"/>
                <w:szCs w:val="18"/>
              </w:rPr>
              <w:t>Monthly</w:t>
            </w:r>
            <w:r w:rsidRPr="00560963">
              <w:rPr>
                <w:rFonts w:eastAsia="MS Mincho" w:cs="Arial"/>
                <w:color w:val="000000"/>
                <w:sz w:val="18"/>
                <w:szCs w:val="18"/>
                <w:lang w:val="en-GB" w:eastAsia="ja-JP"/>
              </w:rPr>
              <w:t xml:space="preserve"> (line item when opening up construction).</w:t>
            </w:r>
          </w:p>
        </w:tc>
        <w:tc>
          <w:tcPr>
            <w:tcW w:w="1751" w:type="dxa"/>
            <w:shd w:val="clear" w:color="auto" w:fill="CCFFFF"/>
          </w:tcPr>
          <w:p w:rsidR="0006322C" w:rsidRPr="00560963" w:rsidRDefault="0006322C" w:rsidP="00AB42D5">
            <w:pPr>
              <w:jc w:val="left"/>
              <w:rPr>
                <w:rFonts w:cs="Arial"/>
                <w:sz w:val="18"/>
                <w:szCs w:val="18"/>
              </w:rPr>
            </w:pPr>
            <w:r w:rsidRPr="00560963">
              <w:rPr>
                <w:rFonts w:cs="Arial"/>
                <w:sz w:val="18"/>
                <w:szCs w:val="18"/>
              </w:rPr>
              <w:t>During construction.</w:t>
            </w:r>
          </w:p>
          <w:p w:rsidR="0006322C" w:rsidRPr="00560963" w:rsidRDefault="0006322C" w:rsidP="00AB42D5">
            <w:pPr>
              <w:jc w:val="left"/>
              <w:rPr>
                <w:rFonts w:cs="Arial"/>
                <w:sz w:val="18"/>
                <w:szCs w:val="18"/>
              </w:rPr>
            </w:pPr>
            <w:r w:rsidRPr="00560963">
              <w:rPr>
                <w:rFonts w:cs="Arial"/>
                <w:sz w:val="18"/>
                <w:szCs w:val="18"/>
              </w:rPr>
              <w:t>Update monthly.</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and DISCO’S Cell</w:t>
            </w:r>
          </w:p>
        </w:tc>
        <w:tc>
          <w:tcPr>
            <w:tcW w:w="1779" w:type="dxa"/>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tcBorders>
              <w:bottom w:val="single" w:sz="4" w:space="0" w:color="auto"/>
            </w:tcBorders>
            <w:shd w:val="clear" w:color="auto" w:fill="CCFFFF"/>
          </w:tcPr>
          <w:p w:rsidR="0006322C" w:rsidRPr="00560963" w:rsidRDefault="0006322C" w:rsidP="00AB42D5">
            <w:pPr>
              <w:ind w:left="72"/>
              <w:jc w:val="left"/>
              <w:rPr>
                <w:rFonts w:cs="Arial"/>
                <w:b/>
                <w:sz w:val="18"/>
                <w:szCs w:val="18"/>
              </w:rPr>
            </w:pPr>
            <w:r w:rsidRPr="00560963">
              <w:rPr>
                <w:rFonts w:cs="Arial"/>
                <w:b/>
                <w:sz w:val="18"/>
                <w:szCs w:val="18"/>
              </w:rPr>
              <w:t>21. Enhancements</w:t>
            </w:r>
          </w:p>
        </w:tc>
        <w:tc>
          <w:tcPr>
            <w:tcW w:w="2340"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Contractor has included for some enhancements in detailed designs Including planting of trees in addition to bioengineering such as in median</w:t>
            </w:r>
          </w:p>
        </w:tc>
        <w:tc>
          <w:tcPr>
            <w:tcW w:w="1980"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Once (update monthly as necessary)</w:t>
            </w:r>
          </w:p>
        </w:tc>
        <w:tc>
          <w:tcPr>
            <w:tcW w:w="1751"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One month before construction and update quarterly.</w:t>
            </w:r>
          </w:p>
        </w:tc>
        <w:tc>
          <w:tcPr>
            <w:tcW w:w="1440"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All DISCO’S alignment. </w:t>
            </w:r>
          </w:p>
        </w:tc>
        <w:tc>
          <w:tcPr>
            <w:tcW w:w="1440"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 xml:space="preserve">Contractor. </w:t>
            </w:r>
          </w:p>
        </w:tc>
        <w:tc>
          <w:tcPr>
            <w:tcW w:w="1535"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i/>
                <w:sz w:val="18"/>
                <w:szCs w:val="18"/>
              </w:rPr>
              <w:t xml:space="preserve">DISCO’S / </w:t>
            </w:r>
            <w:r w:rsidRPr="00560963">
              <w:rPr>
                <w:rFonts w:cs="Arial"/>
                <w:sz w:val="18"/>
                <w:szCs w:val="18"/>
              </w:rPr>
              <w:t>(DISCO’S Cell to actively supervise and enforce.</w:t>
            </w:r>
          </w:p>
        </w:tc>
        <w:tc>
          <w:tcPr>
            <w:tcW w:w="1779" w:type="dxa"/>
            <w:tcBorders>
              <w:bottom w:val="single" w:sz="4" w:space="0" w:color="auto"/>
            </w:tcBorders>
            <w:shd w:val="clear" w:color="auto" w:fill="CCFFFF"/>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tcBorders>
              <w:bottom w:val="single" w:sz="4" w:space="0" w:color="auto"/>
            </w:tcBorders>
            <w:shd w:val="clear" w:color="auto" w:fill="CCFF66"/>
          </w:tcPr>
          <w:p w:rsidR="0006322C" w:rsidRPr="00560963" w:rsidRDefault="0006322C" w:rsidP="00AB42D5">
            <w:pPr>
              <w:jc w:val="left"/>
              <w:rPr>
                <w:rFonts w:cs="Arial"/>
                <w:b/>
                <w:i/>
                <w:sz w:val="18"/>
                <w:szCs w:val="18"/>
                <w:u w:val="single"/>
              </w:rPr>
            </w:pPr>
            <w:r w:rsidRPr="00560963">
              <w:rPr>
                <w:rFonts w:cs="Arial"/>
                <w:b/>
                <w:i/>
                <w:sz w:val="18"/>
                <w:szCs w:val="18"/>
                <w:u w:val="single"/>
              </w:rPr>
              <w:t>OPERATIONAL STAGE</w:t>
            </w:r>
          </w:p>
        </w:tc>
        <w:tc>
          <w:tcPr>
            <w:tcW w:w="2340"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980"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751"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535" w:type="dxa"/>
            <w:tcBorders>
              <w:bottom w:val="single" w:sz="4" w:space="0" w:color="auto"/>
            </w:tcBorders>
            <w:shd w:val="clear" w:color="auto" w:fill="CCFF66"/>
          </w:tcPr>
          <w:p w:rsidR="0006322C" w:rsidRPr="00560963" w:rsidRDefault="0006322C" w:rsidP="00AB42D5">
            <w:pPr>
              <w:jc w:val="left"/>
              <w:rPr>
                <w:rFonts w:cs="Arial"/>
                <w:sz w:val="18"/>
                <w:szCs w:val="18"/>
              </w:rPr>
            </w:pPr>
          </w:p>
        </w:tc>
        <w:tc>
          <w:tcPr>
            <w:tcW w:w="1276" w:type="dxa"/>
            <w:tcBorders>
              <w:bottom w:val="single" w:sz="4" w:space="0" w:color="auto"/>
            </w:tcBorders>
            <w:shd w:val="clear" w:color="auto" w:fill="CCFF66"/>
          </w:tcPr>
          <w:p w:rsidR="0006322C" w:rsidRPr="00560963" w:rsidRDefault="0006322C" w:rsidP="00AB42D5">
            <w:pPr>
              <w:jc w:val="left"/>
              <w:rPr>
                <w:rFonts w:cs="Arial"/>
                <w:i/>
                <w:sz w:val="18"/>
                <w:szCs w:val="18"/>
              </w:rPr>
            </w:pPr>
          </w:p>
        </w:tc>
        <w:tc>
          <w:tcPr>
            <w:tcW w:w="1779"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tcBorders>
              <w:bottom w:val="single" w:sz="4" w:space="0" w:color="auto"/>
            </w:tcBorders>
            <w:shd w:val="clear" w:color="auto" w:fill="CCFF66"/>
          </w:tcPr>
          <w:p w:rsidR="0006322C" w:rsidRPr="00560963" w:rsidRDefault="0006322C" w:rsidP="00AB42D5">
            <w:pPr>
              <w:jc w:val="left"/>
              <w:rPr>
                <w:rFonts w:cs="Arial"/>
                <w:b/>
                <w:i/>
                <w:sz w:val="18"/>
                <w:szCs w:val="18"/>
              </w:rPr>
            </w:pPr>
            <w:r w:rsidRPr="00560963">
              <w:rPr>
                <w:rFonts w:cs="Arial"/>
                <w:b/>
                <w:i/>
                <w:sz w:val="18"/>
                <w:szCs w:val="18"/>
              </w:rPr>
              <w:t>1. Air Quality</w:t>
            </w:r>
          </w:p>
        </w:tc>
        <w:tc>
          <w:tcPr>
            <w:tcW w:w="2340" w:type="dxa"/>
            <w:tcBorders>
              <w:bottom w:val="single" w:sz="4" w:space="0" w:color="auto"/>
            </w:tcBorders>
            <w:shd w:val="clear" w:color="auto" w:fill="CCFF66"/>
          </w:tcPr>
          <w:p w:rsidR="0006322C" w:rsidRPr="00560963" w:rsidRDefault="0006322C" w:rsidP="00AB42D5">
            <w:pPr>
              <w:jc w:val="left"/>
              <w:rPr>
                <w:rFonts w:cs="Arial"/>
                <w:i/>
                <w:sz w:val="18"/>
                <w:szCs w:val="18"/>
              </w:rPr>
            </w:pPr>
            <w:r w:rsidRPr="00560963">
              <w:rPr>
                <w:rFonts w:cs="Arial"/>
                <w:i/>
                <w:sz w:val="18"/>
                <w:szCs w:val="18"/>
              </w:rPr>
              <w:t xml:space="preserve">1. Roadworthiness of vehicles on DISCO’S. </w:t>
            </w:r>
          </w:p>
          <w:p w:rsidR="0006322C" w:rsidRPr="00560963" w:rsidRDefault="0006322C" w:rsidP="00AB42D5">
            <w:pPr>
              <w:jc w:val="left"/>
              <w:rPr>
                <w:rFonts w:cs="Arial"/>
                <w:i/>
                <w:sz w:val="18"/>
                <w:szCs w:val="18"/>
              </w:rPr>
            </w:pPr>
            <w:r w:rsidRPr="00560963">
              <w:rPr>
                <w:rFonts w:cs="Arial"/>
                <w:i/>
                <w:sz w:val="18"/>
                <w:szCs w:val="18"/>
              </w:rPr>
              <w:t>2. Monitor NO</w:t>
            </w:r>
            <w:r w:rsidRPr="00560963">
              <w:rPr>
                <w:rFonts w:cs="Arial"/>
                <w:i/>
                <w:sz w:val="18"/>
                <w:szCs w:val="18"/>
                <w:vertAlign w:val="subscript"/>
              </w:rPr>
              <w:t>2</w:t>
            </w:r>
            <w:r w:rsidRPr="00560963">
              <w:rPr>
                <w:rFonts w:cs="Arial"/>
                <w:i/>
                <w:sz w:val="18"/>
                <w:szCs w:val="18"/>
              </w:rPr>
              <w:t xml:space="preserve"> and PM</w:t>
            </w:r>
            <w:r w:rsidRPr="00560963">
              <w:rPr>
                <w:rFonts w:cs="Arial"/>
                <w:i/>
                <w:sz w:val="18"/>
                <w:szCs w:val="18"/>
                <w:vertAlign w:val="subscript"/>
              </w:rPr>
              <w:t xml:space="preserve">10 </w:t>
            </w:r>
            <w:r w:rsidRPr="00560963">
              <w:rPr>
                <w:rFonts w:cs="Arial"/>
                <w:i/>
                <w:sz w:val="18"/>
                <w:szCs w:val="18"/>
              </w:rPr>
              <w:t>as indicators.</w:t>
            </w:r>
          </w:p>
        </w:tc>
        <w:tc>
          <w:tcPr>
            <w:tcW w:w="1980" w:type="dxa"/>
            <w:tcBorders>
              <w:bottom w:val="single" w:sz="4" w:space="0" w:color="auto"/>
            </w:tcBorders>
            <w:shd w:val="clear" w:color="auto" w:fill="CCFF66"/>
          </w:tcPr>
          <w:p w:rsidR="0006322C" w:rsidRPr="00560963" w:rsidRDefault="0006322C" w:rsidP="00AB42D5">
            <w:pPr>
              <w:jc w:val="left"/>
              <w:rPr>
                <w:rFonts w:cs="Arial"/>
                <w:i/>
                <w:sz w:val="18"/>
                <w:szCs w:val="18"/>
              </w:rPr>
            </w:pPr>
            <w:r w:rsidRPr="00560963">
              <w:rPr>
                <w:rFonts w:cs="Arial"/>
                <w:i/>
                <w:sz w:val="18"/>
                <w:szCs w:val="18"/>
              </w:rPr>
              <w:t>1. Roadworthiness of vehicles on DISCO’S Daily during operations</w:t>
            </w:r>
          </w:p>
          <w:p w:rsidR="0006322C" w:rsidRPr="00560963" w:rsidRDefault="0006322C" w:rsidP="00AB42D5">
            <w:pPr>
              <w:jc w:val="left"/>
              <w:rPr>
                <w:rFonts w:cs="Arial"/>
                <w:sz w:val="18"/>
                <w:szCs w:val="18"/>
              </w:rPr>
            </w:pPr>
            <w:r w:rsidRPr="00560963">
              <w:rPr>
                <w:rFonts w:cs="Arial"/>
                <w:i/>
                <w:sz w:val="18"/>
                <w:szCs w:val="18"/>
              </w:rPr>
              <w:t>2. Yearly intervals for 3 years after opening for reassurance.</w:t>
            </w:r>
          </w:p>
        </w:tc>
        <w:tc>
          <w:tcPr>
            <w:tcW w:w="1751" w:type="dxa"/>
            <w:tcBorders>
              <w:bottom w:val="single" w:sz="4" w:space="0" w:color="auto"/>
            </w:tcBorders>
            <w:shd w:val="clear" w:color="auto" w:fill="CCFF66"/>
          </w:tcPr>
          <w:p w:rsidR="0006322C" w:rsidRPr="00560963" w:rsidRDefault="0006322C" w:rsidP="00AB42D5">
            <w:pPr>
              <w:jc w:val="left"/>
              <w:rPr>
                <w:rFonts w:cs="Arial"/>
                <w:i/>
                <w:sz w:val="18"/>
                <w:szCs w:val="18"/>
              </w:rPr>
            </w:pPr>
            <w:r w:rsidRPr="00560963">
              <w:rPr>
                <w:rFonts w:cs="Arial"/>
                <w:i/>
                <w:sz w:val="18"/>
                <w:szCs w:val="18"/>
              </w:rPr>
              <w:t>During operation.</w:t>
            </w: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 xml:space="preserve">5 locations on DISCO’S alignment nearest settlements. </w:t>
            </w: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Contractor cost</w:t>
            </w:r>
          </w:p>
        </w:tc>
        <w:tc>
          <w:tcPr>
            <w:tcW w:w="1276"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DISCO’S / and ESICCell</w:t>
            </w:r>
          </w:p>
        </w:tc>
        <w:tc>
          <w:tcPr>
            <w:tcW w:w="1779"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DISCO’S Cell staff cost</w:t>
            </w:r>
          </w:p>
        </w:tc>
      </w:tr>
      <w:tr w:rsidR="0006322C" w:rsidRPr="00560963">
        <w:trPr>
          <w:jc w:val="center"/>
        </w:trPr>
        <w:tc>
          <w:tcPr>
            <w:tcW w:w="1849" w:type="dxa"/>
            <w:tcBorders>
              <w:bottom w:val="single" w:sz="4" w:space="0" w:color="auto"/>
            </w:tcBorders>
            <w:shd w:val="clear" w:color="auto" w:fill="CCFF66"/>
          </w:tcPr>
          <w:p w:rsidR="0006322C" w:rsidRPr="00560963" w:rsidRDefault="0006322C" w:rsidP="00AB42D5">
            <w:pPr>
              <w:jc w:val="left"/>
              <w:rPr>
                <w:rFonts w:cs="Arial"/>
                <w:b/>
                <w:sz w:val="18"/>
                <w:szCs w:val="18"/>
              </w:rPr>
            </w:pPr>
            <w:r w:rsidRPr="00560963">
              <w:rPr>
                <w:rFonts w:cs="Arial"/>
                <w:b/>
                <w:sz w:val="18"/>
                <w:szCs w:val="18"/>
              </w:rPr>
              <w:t>2. crops and vegetation</w:t>
            </w:r>
          </w:p>
        </w:tc>
        <w:tc>
          <w:tcPr>
            <w:tcW w:w="234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1. Follow up on Tree Clearance and Compensatory Planting Plan.</w:t>
            </w:r>
          </w:p>
          <w:p w:rsidR="0006322C" w:rsidRPr="00560963" w:rsidRDefault="0006322C" w:rsidP="00AB42D5">
            <w:pPr>
              <w:jc w:val="left"/>
              <w:rPr>
                <w:rFonts w:cs="Arial"/>
                <w:sz w:val="18"/>
                <w:szCs w:val="18"/>
              </w:rPr>
            </w:pPr>
            <w:r w:rsidRPr="00560963">
              <w:rPr>
                <w:rFonts w:cs="Arial"/>
                <w:sz w:val="18"/>
                <w:szCs w:val="18"/>
              </w:rPr>
              <w:t xml:space="preserve">2. Records on survival of planted trees. </w:t>
            </w:r>
          </w:p>
          <w:p w:rsidR="0006322C" w:rsidRPr="00560963" w:rsidRDefault="0006322C" w:rsidP="00AB42D5">
            <w:pPr>
              <w:jc w:val="left"/>
              <w:rPr>
                <w:rFonts w:cs="Arial"/>
                <w:sz w:val="18"/>
                <w:szCs w:val="18"/>
              </w:rPr>
            </w:pPr>
            <w:r w:rsidRPr="00560963">
              <w:rPr>
                <w:rFonts w:cs="Arial"/>
                <w:sz w:val="18"/>
                <w:szCs w:val="18"/>
              </w:rPr>
              <w:t xml:space="preserve">3. The compensatory </w:t>
            </w:r>
            <w:r w:rsidRPr="00560963">
              <w:rPr>
                <w:rFonts w:cs="Arial"/>
                <w:sz w:val="18"/>
                <w:szCs w:val="18"/>
              </w:rPr>
              <w:lastRenderedPageBreak/>
              <w:t xml:space="preserve">planting maintained </w:t>
            </w:r>
          </w:p>
          <w:p w:rsidR="0006322C" w:rsidRPr="00560963" w:rsidRDefault="0006322C" w:rsidP="00AB42D5">
            <w:pPr>
              <w:jc w:val="left"/>
              <w:rPr>
                <w:rFonts w:cs="Arial"/>
                <w:sz w:val="18"/>
                <w:szCs w:val="18"/>
              </w:rPr>
            </w:pPr>
            <w:r w:rsidRPr="00560963">
              <w:rPr>
                <w:rFonts w:cs="Arial"/>
                <w:sz w:val="18"/>
                <w:szCs w:val="18"/>
              </w:rPr>
              <w:t xml:space="preserve">4. Audited report by ESIC cell for </w:t>
            </w:r>
            <w:r w:rsidR="00181EC7" w:rsidRPr="00560963">
              <w:rPr>
                <w:rFonts w:cs="Arial"/>
                <w:sz w:val="18"/>
                <w:szCs w:val="18"/>
              </w:rPr>
              <w:t>onsite</w:t>
            </w:r>
            <w:r w:rsidRPr="00560963">
              <w:rPr>
                <w:rFonts w:cs="Arial"/>
                <w:sz w:val="18"/>
                <w:szCs w:val="18"/>
              </w:rPr>
              <w:t xml:space="preserve"> and off-site compensatory planting</w:t>
            </w:r>
            <w:r w:rsidRPr="00560963">
              <w:rPr>
                <w:rFonts w:cs="Arial"/>
                <w:i/>
                <w:sz w:val="18"/>
                <w:szCs w:val="18"/>
              </w:rPr>
              <w:t>.</w:t>
            </w:r>
          </w:p>
        </w:tc>
        <w:tc>
          <w:tcPr>
            <w:tcW w:w="198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lastRenderedPageBreak/>
              <w:t>1) Quarterly</w:t>
            </w:r>
          </w:p>
          <w:p w:rsidR="0006322C" w:rsidRPr="00560963" w:rsidRDefault="0006322C" w:rsidP="00AB42D5">
            <w:pPr>
              <w:jc w:val="left"/>
              <w:rPr>
                <w:rFonts w:cs="Arial"/>
                <w:sz w:val="18"/>
                <w:szCs w:val="18"/>
              </w:rPr>
            </w:pPr>
            <w:r w:rsidRPr="00560963">
              <w:rPr>
                <w:rFonts w:cs="Arial"/>
                <w:sz w:val="18"/>
                <w:szCs w:val="18"/>
              </w:rPr>
              <w:t>2) Quarterly</w:t>
            </w:r>
          </w:p>
          <w:p w:rsidR="0006322C" w:rsidRPr="00560963" w:rsidRDefault="0006322C" w:rsidP="00AB42D5">
            <w:pPr>
              <w:jc w:val="left"/>
              <w:rPr>
                <w:rFonts w:cs="Arial"/>
                <w:sz w:val="18"/>
                <w:szCs w:val="18"/>
              </w:rPr>
            </w:pPr>
            <w:r w:rsidRPr="00560963">
              <w:rPr>
                <w:rFonts w:cs="Arial"/>
                <w:sz w:val="18"/>
                <w:szCs w:val="18"/>
              </w:rPr>
              <w:t xml:space="preserve">3) Quarterly </w:t>
            </w:r>
          </w:p>
          <w:p w:rsidR="0006322C" w:rsidRPr="00560963" w:rsidRDefault="0006322C" w:rsidP="00AB42D5">
            <w:pPr>
              <w:jc w:val="left"/>
              <w:rPr>
                <w:rFonts w:cs="Arial"/>
                <w:sz w:val="18"/>
                <w:szCs w:val="18"/>
              </w:rPr>
            </w:pPr>
            <w:r w:rsidRPr="00560963">
              <w:rPr>
                <w:rFonts w:cs="Arial"/>
                <w:sz w:val="18"/>
                <w:szCs w:val="18"/>
              </w:rPr>
              <w:t>4) Quarterly</w:t>
            </w:r>
          </w:p>
        </w:tc>
        <w:tc>
          <w:tcPr>
            <w:tcW w:w="1751"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1) Throughout project</w:t>
            </w:r>
          </w:p>
          <w:p w:rsidR="0006322C" w:rsidRPr="00560963" w:rsidRDefault="0006322C" w:rsidP="00AB42D5">
            <w:pPr>
              <w:jc w:val="left"/>
              <w:rPr>
                <w:rFonts w:cs="Arial"/>
                <w:sz w:val="18"/>
                <w:szCs w:val="18"/>
              </w:rPr>
            </w:pPr>
            <w:r w:rsidRPr="00560963">
              <w:rPr>
                <w:rFonts w:cs="Arial"/>
                <w:sz w:val="18"/>
                <w:szCs w:val="18"/>
              </w:rPr>
              <w:t>2) Each of three years after initial planting.</w:t>
            </w:r>
          </w:p>
          <w:p w:rsidR="0006322C" w:rsidRPr="00560963" w:rsidRDefault="0006322C" w:rsidP="00AB42D5">
            <w:pPr>
              <w:jc w:val="left"/>
              <w:rPr>
                <w:rFonts w:cs="Arial"/>
                <w:sz w:val="18"/>
                <w:szCs w:val="18"/>
              </w:rPr>
            </w:pPr>
            <w:r w:rsidRPr="00560963">
              <w:rPr>
                <w:rFonts w:cs="Arial"/>
                <w:sz w:val="18"/>
                <w:szCs w:val="18"/>
              </w:rPr>
              <w:t xml:space="preserve">3) Continuous for three years after </w:t>
            </w:r>
            <w:r w:rsidRPr="00560963">
              <w:rPr>
                <w:rFonts w:cs="Arial"/>
                <w:sz w:val="18"/>
                <w:szCs w:val="18"/>
              </w:rPr>
              <w:lastRenderedPageBreak/>
              <w:t>project completion</w:t>
            </w:r>
          </w:p>
          <w:p w:rsidR="0006322C" w:rsidRPr="00560963" w:rsidRDefault="0006322C" w:rsidP="00AB42D5">
            <w:pPr>
              <w:jc w:val="left"/>
              <w:rPr>
                <w:rFonts w:cs="Arial"/>
                <w:sz w:val="18"/>
                <w:szCs w:val="18"/>
              </w:rPr>
            </w:pPr>
            <w:r w:rsidRPr="00560963">
              <w:rPr>
                <w:rFonts w:cs="Arial"/>
                <w:sz w:val="18"/>
                <w:szCs w:val="18"/>
              </w:rPr>
              <w:t>4) For four years after initial clearance of the forest.</w:t>
            </w: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lastRenderedPageBreak/>
              <w:t xml:space="preserve">All DISCO’S alignment. </w:t>
            </w:r>
          </w:p>
        </w:tc>
        <w:tc>
          <w:tcPr>
            <w:tcW w:w="1440"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Contractor</w:t>
            </w:r>
          </w:p>
        </w:tc>
        <w:tc>
          <w:tcPr>
            <w:tcW w:w="1535"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ESICCell</w:t>
            </w:r>
          </w:p>
        </w:tc>
        <w:tc>
          <w:tcPr>
            <w:tcW w:w="1276"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DISCO’S</w:t>
            </w:r>
          </w:p>
        </w:tc>
        <w:tc>
          <w:tcPr>
            <w:tcW w:w="1779" w:type="dxa"/>
            <w:tcBorders>
              <w:bottom w:val="single" w:sz="4" w:space="0" w:color="auto"/>
            </w:tcBorders>
            <w:shd w:val="clear" w:color="auto" w:fill="CCFF66"/>
          </w:tcPr>
          <w:p w:rsidR="0006322C" w:rsidRPr="00560963" w:rsidRDefault="0006322C" w:rsidP="00AB42D5">
            <w:pPr>
              <w:jc w:val="left"/>
              <w:rPr>
                <w:rFonts w:cs="Arial"/>
                <w:sz w:val="18"/>
                <w:szCs w:val="18"/>
              </w:rPr>
            </w:pPr>
            <w:r w:rsidRPr="00560963">
              <w:rPr>
                <w:rFonts w:cs="Arial"/>
                <w:sz w:val="18"/>
                <w:szCs w:val="18"/>
              </w:rPr>
              <w:t>MOFSC and DISCO’S Cell staff cost.</w:t>
            </w:r>
          </w:p>
        </w:tc>
      </w:tr>
    </w:tbl>
    <w:p w:rsidR="0006322C" w:rsidRPr="00560963" w:rsidRDefault="0006322C" w:rsidP="00016772">
      <w:pPr>
        <w:pStyle w:val="BodyTextIndent"/>
        <w:ind w:right="-86"/>
        <w:rPr>
          <w:rFonts w:cs="Arial"/>
          <w:szCs w:val="18"/>
        </w:rPr>
      </w:pPr>
      <w:r w:rsidRPr="00560963">
        <w:rPr>
          <w:rFonts w:cs="Arial"/>
          <w:szCs w:val="18"/>
        </w:rPr>
        <w:lastRenderedPageBreak/>
        <w:t xml:space="preserve">Note: LAFC = Land Acquisition Compensation Fixation Committee.DDS=Detailed design stage. Based on EIA/IEE reports to be revised at DDS, RAP, SIA and other engineering considerations may change, EIA=environmental impact Assessment. </w:t>
      </w:r>
      <w:r w:rsidRPr="00560963">
        <w:rPr>
          <w:rFonts w:cs="Arial"/>
          <w:szCs w:val="18"/>
          <w:lang w:val="fr-FR"/>
        </w:rPr>
        <w:t xml:space="preserve">EMP=, </w:t>
      </w:r>
      <w:r w:rsidR="00AB42D5" w:rsidRPr="00560963">
        <w:rPr>
          <w:rFonts w:cs="Arial"/>
          <w:szCs w:val="18"/>
          <w:lang w:val="fr-FR"/>
        </w:rPr>
        <w:t xml:space="preserve">Environmental Management Action Plan </w:t>
      </w:r>
      <w:r w:rsidRPr="00560963">
        <w:rPr>
          <w:rFonts w:cs="Arial"/>
          <w:szCs w:val="18"/>
          <w:lang w:val="fr-FR"/>
        </w:rPr>
        <w:t xml:space="preserve">= </w:t>
      </w:r>
      <w:r w:rsidR="00AB42D5" w:rsidRPr="00560963">
        <w:rPr>
          <w:rFonts w:cs="Arial"/>
          <w:szCs w:val="18"/>
          <w:lang w:val="fr-FR"/>
        </w:rPr>
        <w:t>Environmental Management Plan</w:t>
      </w:r>
      <w:r w:rsidRPr="00560963">
        <w:rPr>
          <w:rFonts w:cs="Arial"/>
          <w:szCs w:val="18"/>
          <w:lang w:val="fr-FR"/>
        </w:rPr>
        <w:t xml:space="preserve">, EPA= </w:t>
      </w:r>
      <w:r w:rsidR="00AB42D5" w:rsidRPr="00560963">
        <w:rPr>
          <w:rFonts w:cs="Arial"/>
          <w:szCs w:val="18"/>
          <w:lang w:val="fr-FR"/>
        </w:rPr>
        <w:t>Environmental Protection Agency,</w:t>
      </w:r>
      <w:r w:rsidRPr="00560963">
        <w:rPr>
          <w:rFonts w:cs="Arial"/>
          <w:szCs w:val="18"/>
        </w:rPr>
        <w:t xml:space="preserve">TD = Temporary drainage. EC = Erosion control. NGO = </w:t>
      </w:r>
      <w:r w:rsidR="00AB42D5" w:rsidRPr="00560963">
        <w:rPr>
          <w:rFonts w:cs="Arial"/>
          <w:szCs w:val="18"/>
        </w:rPr>
        <w:t>Non-Government Organization.</w:t>
      </w:r>
    </w:p>
    <w:p w:rsidR="0006322C" w:rsidRPr="00560963" w:rsidRDefault="0006322C" w:rsidP="00AB42D5">
      <w:pPr>
        <w:ind w:right="-540" w:firstLine="360"/>
        <w:rPr>
          <w:rFonts w:cs="Arial"/>
          <w:sz w:val="18"/>
          <w:szCs w:val="18"/>
        </w:rPr>
      </w:pPr>
      <w:r w:rsidRPr="00560963">
        <w:rPr>
          <w:rFonts w:cs="Arial"/>
          <w:sz w:val="18"/>
          <w:szCs w:val="18"/>
        </w:rPr>
        <w:t>ADB * = ADB checks that processes have been completed and signed off by DISCO’S before moving to construction stage.</w:t>
      </w:r>
    </w:p>
    <w:p w:rsidR="0006322C" w:rsidRPr="00560963" w:rsidRDefault="0006322C" w:rsidP="00016772">
      <w:pPr>
        <w:rPr>
          <w:rFonts w:cs="Arial"/>
          <w:sz w:val="24"/>
        </w:rPr>
        <w:sectPr w:rsidR="0006322C" w:rsidRPr="00560963">
          <w:headerReference w:type="even" r:id="rId23"/>
          <w:headerReference w:type="default" r:id="rId24"/>
          <w:footerReference w:type="default" r:id="rId25"/>
          <w:headerReference w:type="first" r:id="rId26"/>
          <w:pgSz w:w="16834" w:h="11907" w:orient="landscape" w:code="9"/>
          <w:pgMar w:top="1008" w:right="1008" w:bottom="720" w:left="1008" w:header="562" w:footer="562" w:gutter="0"/>
          <w:cols w:space="720"/>
        </w:sectPr>
      </w:pPr>
    </w:p>
    <w:p w:rsidR="001F7324" w:rsidRPr="00560963" w:rsidRDefault="001F7324" w:rsidP="00CE67D7">
      <w:pPr>
        <w:spacing w:before="240" w:after="240"/>
        <w:rPr>
          <w:rFonts w:cs="Arial"/>
          <w:b/>
          <w:sz w:val="24"/>
        </w:rPr>
      </w:pPr>
      <w:r w:rsidRPr="00560963">
        <w:rPr>
          <w:rFonts w:cs="Arial"/>
          <w:b/>
          <w:sz w:val="24"/>
        </w:rPr>
        <w:lastRenderedPageBreak/>
        <w:t>APPENDIX – IV: MONITORING PLAN</w:t>
      </w:r>
      <w:r w:rsidR="00171488" w:rsidRPr="00560963">
        <w:rPr>
          <w:rFonts w:cs="Arial"/>
          <w:b/>
          <w:sz w:val="24"/>
        </w:rPr>
        <w:t xml:space="preserve"> (INSTITUTIONAL ARRANGEMENTS)</w:t>
      </w:r>
    </w:p>
    <w:p w:rsidR="001F7324" w:rsidRPr="00560963" w:rsidRDefault="001A5CE7" w:rsidP="00CE67D7">
      <w:pPr>
        <w:tabs>
          <w:tab w:val="left" w:pos="90"/>
          <w:tab w:val="left" w:pos="540"/>
        </w:tabs>
        <w:spacing w:before="240" w:after="240"/>
        <w:rPr>
          <w:rFonts w:eastAsia="MS Mincho" w:cs="Arial"/>
          <w:szCs w:val="22"/>
          <w:lang w:eastAsia="ja-JP"/>
        </w:rPr>
      </w:pPr>
      <w:commentRangeStart w:id="1309"/>
      <w:r w:rsidRPr="001A5CE7">
        <w:rPr>
          <w:rFonts w:eastAsia="MS Mincho" w:cs="Arial"/>
          <w:szCs w:val="22"/>
          <w:highlight w:val="yellow"/>
          <w:lang w:eastAsia="ja-JP"/>
          <w:rPrChange w:id="1310" w:author="Arif Muhammad" w:date="2017-05-01T15:04:00Z">
            <w:rPr>
              <w:rFonts w:eastAsia="MS Mincho" w:cs="Arial"/>
              <w:kern w:val="2"/>
              <w:szCs w:val="22"/>
              <w:lang w:eastAsia="ja-JP"/>
            </w:rPr>
          </w:rPrChange>
        </w:rPr>
        <w:t>DISCO’S have established the Environmental and Social Impacts Cell (ESIC) manned by two professionals and support staff.</w:t>
      </w:r>
      <w:commentRangeEnd w:id="1309"/>
      <w:r w:rsidRPr="001A5CE7">
        <w:rPr>
          <w:rStyle w:val="CommentReference"/>
          <w:highlight w:val="yellow"/>
          <w:rPrChange w:id="1311" w:author="Arif Muhammad" w:date="2017-05-01T15:04:00Z">
            <w:rPr>
              <w:rStyle w:val="CommentReference"/>
              <w:kern w:val="2"/>
            </w:rPr>
          </w:rPrChange>
        </w:rPr>
        <w:commentReference w:id="1309"/>
      </w:r>
      <w:r w:rsidRPr="001A5CE7">
        <w:rPr>
          <w:rFonts w:eastAsia="MS Mincho" w:cs="Arial"/>
          <w:szCs w:val="22"/>
          <w:highlight w:val="yellow"/>
          <w:lang w:eastAsia="ja-JP"/>
          <w:rPrChange w:id="1312" w:author="Arif Muhammad" w:date="2017-05-01T15:04:00Z">
            <w:rPr>
              <w:rFonts w:eastAsia="MS Mincho" w:cs="Arial"/>
              <w:kern w:val="2"/>
              <w:sz w:val="16"/>
              <w:szCs w:val="22"/>
              <w:lang w:eastAsia="ja-JP"/>
            </w:rPr>
          </w:rPrChange>
        </w:rPr>
        <w:t xml:space="preserve"> The DISCO’S instructional arrangement with respect to social and environmental monitoring and implementation is presented as follows:</w:t>
      </w:r>
    </w:p>
    <w:p w:rsidR="001F7324" w:rsidRPr="00560963" w:rsidRDefault="001F7324" w:rsidP="00CE67D7">
      <w:pPr>
        <w:spacing w:before="240" w:after="240"/>
        <w:rPr>
          <w:rFonts w:cs="Arial"/>
          <w:b/>
        </w:rPr>
      </w:pPr>
      <w:bookmarkStart w:id="1313" w:name="_Toc206305941"/>
      <w:r w:rsidRPr="00560963">
        <w:rPr>
          <w:rFonts w:cs="Arial"/>
          <w:b/>
        </w:rPr>
        <w:t>INSTITUTIONAL ARRANGEMENTS</w:t>
      </w:r>
      <w:bookmarkEnd w:id="1313"/>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The institutional arrangements of planning and management of the Power Distribution Enhancement Program (or the ADB-funded Power Distribution Enhancement MFF Project) are described as follows:</w:t>
      </w:r>
    </w:p>
    <w:p w:rsidR="001F7324" w:rsidRPr="00560963" w:rsidRDefault="001F7324" w:rsidP="00CE67D7">
      <w:pPr>
        <w:spacing w:before="240" w:after="240"/>
        <w:rPr>
          <w:rFonts w:cs="Arial"/>
          <w:b/>
        </w:rPr>
      </w:pPr>
      <w:bookmarkStart w:id="1314" w:name="_Toc245112030"/>
      <w:r w:rsidRPr="00560963">
        <w:rPr>
          <w:rFonts w:cs="Arial"/>
          <w:b/>
        </w:rPr>
        <w:t>Pakistan Electric Power Company (PEPCO)</w:t>
      </w:r>
      <w:bookmarkEnd w:id="1314"/>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 xml:space="preserve">The Project Management Unit (PMU), PEPCO is the focal organization based in Lahore responsible for the Power Distribution Enhancement Program, for keeping liaison with the Government of Pakistan and Asian Development Bank (ADB) on behalf of all the DISCOs, and taking care of disbursement of funds (including ADB loan) and technical assistance through Consultants to, and coordination of the Program planning and management activities of the DISCOs. </w:t>
      </w:r>
    </w:p>
    <w:p w:rsidR="001F7324" w:rsidRPr="00560963" w:rsidRDefault="00297172" w:rsidP="00CE67D7">
      <w:pPr>
        <w:spacing w:before="240" w:after="240"/>
        <w:rPr>
          <w:rFonts w:cs="Arial"/>
          <w:b/>
        </w:rPr>
      </w:pPr>
      <w:bookmarkStart w:id="1315" w:name="_Toc245112031"/>
      <w:r w:rsidRPr="00560963">
        <w:rPr>
          <w:rFonts w:cs="Arial"/>
          <w:b/>
        </w:rPr>
        <w:t xml:space="preserve">List of </w:t>
      </w:r>
      <w:r w:rsidR="001F7324" w:rsidRPr="00560963">
        <w:rPr>
          <w:rFonts w:cs="Arial"/>
          <w:b/>
        </w:rPr>
        <w:t>Distribution Companies (DISCOs)</w:t>
      </w:r>
      <w:bookmarkEnd w:id="1315"/>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The DISCOs included in the ADB-funded MFF Project (the Program) are:</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PESCO: </w:t>
      </w:r>
      <w:r w:rsidRPr="00560963">
        <w:rPr>
          <w:rFonts w:eastAsia="SimSun" w:cs="Arial"/>
          <w:szCs w:val="22"/>
          <w:lang w:eastAsia="zh-CN"/>
        </w:rPr>
        <w:tab/>
        <w:t>Peshawar Electric Supply Company, Peshawar, NWFP;</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IESCO: </w:t>
      </w:r>
      <w:r w:rsidRPr="00560963">
        <w:rPr>
          <w:rFonts w:eastAsia="SimSun" w:cs="Arial"/>
          <w:szCs w:val="22"/>
          <w:lang w:eastAsia="zh-CN"/>
        </w:rPr>
        <w:tab/>
        <w:t>Islamabad Electric Supply Company, Islamabad;</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GEPCO: </w:t>
      </w:r>
      <w:r w:rsidRPr="00560963">
        <w:rPr>
          <w:rFonts w:eastAsia="SimSun" w:cs="Arial"/>
          <w:szCs w:val="22"/>
          <w:lang w:eastAsia="zh-CN"/>
        </w:rPr>
        <w:tab/>
        <w:t>Gujranwala Electric Power Company, Gujranwala, Punjab;</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LESCO: </w:t>
      </w:r>
      <w:r w:rsidRPr="00560963">
        <w:rPr>
          <w:rFonts w:eastAsia="SimSun" w:cs="Arial"/>
          <w:szCs w:val="22"/>
          <w:lang w:eastAsia="zh-CN"/>
        </w:rPr>
        <w:tab/>
        <w:t>Lahore Electric Supply Company, Lahore, Punjab;</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FESCO: </w:t>
      </w:r>
      <w:r w:rsidRPr="00560963">
        <w:rPr>
          <w:rFonts w:eastAsia="SimSun" w:cs="Arial"/>
          <w:szCs w:val="22"/>
          <w:lang w:eastAsia="zh-CN"/>
        </w:rPr>
        <w:tab/>
        <w:t>Faisalabad Electric Supply Company, Faisalabad, Punjab;</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MEPCO: </w:t>
      </w:r>
      <w:r w:rsidRPr="00560963">
        <w:rPr>
          <w:rFonts w:eastAsia="SimSun" w:cs="Arial"/>
          <w:szCs w:val="22"/>
          <w:lang w:eastAsia="zh-CN"/>
        </w:rPr>
        <w:tab/>
        <w:t>Multan Electric Power Company, Multan, Punjab;</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QESCO: </w:t>
      </w:r>
      <w:r w:rsidRPr="00560963">
        <w:rPr>
          <w:rFonts w:eastAsia="SimSun" w:cs="Arial"/>
          <w:szCs w:val="22"/>
          <w:lang w:eastAsia="zh-CN"/>
        </w:rPr>
        <w:tab/>
        <w:t>Quetta Electric Supply Company, Quetta, Baluchistan; and,</w:t>
      </w:r>
    </w:p>
    <w:p w:rsidR="001F7324" w:rsidRPr="00560963" w:rsidRDefault="001F7324" w:rsidP="00DE3C7B">
      <w:pPr>
        <w:numPr>
          <w:ilvl w:val="0"/>
          <w:numId w:val="20"/>
        </w:numPr>
        <w:tabs>
          <w:tab w:val="clear" w:pos="1080"/>
          <w:tab w:val="num" w:pos="720"/>
          <w:tab w:val="left" w:pos="1440"/>
          <w:tab w:val="left" w:pos="1800"/>
          <w:tab w:val="left" w:pos="2160"/>
        </w:tabs>
        <w:spacing w:before="120" w:after="120"/>
        <w:ind w:left="734" w:right="389" w:hanging="547"/>
        <w:rPr>
          <w:rFonts w:eastAsia="SimSun" w:cs="Arial"/>
          <w:szCs w:val="22"/>
          <w:lang w:eastAsia="zh-CN"/>
        </w:rPr>
      </w:pPr>
      <w:r w:rsidRPr="00560963">
        <w:rPr>
          <w:rFonts w:eastAsia="SimSun" w:cs="Arial"/>
          <w:szCs w:val="22"/>
          <w:lang w:eastAsia="zh-CN"/>
        </w:rPr>
        <w:t xml:space="preserve">HESCO: </w:t>
      </w:r>
      <w:r w:rsidRPr="00560963">
        <w:rPr>
          <w:rFonts w:eastAsia="SimSun" w:cs="Arial"/>
          <w:szCs w:val="22"/>
          <w:lang w:eastAsia="zh-CN"/>
        </w:rPr>
        <w:tab/>
        <w:t>Hyderabad Electric Supply Company, Hyderabad, Sindh.</w:t>
      </w:r>
    </w:p>
    <w:p w:rsidR="001F7324" w:rsidRPr="00560963" w:rsidRDefault="001F7324" w:rsidP="00CE67D7">
      <w:pPr>
        <w:spacing w:before="240" w:after="240"/>
        <w:rPr>
          <w:rFonts w:cs="Arial"/>
          <w:b/>
        </w:rPr>
      </w:pPr>
      <w:bookmarkStart w:id="1316" w:name="_Toc245112032"/>
      <w:r w:rsidRPr="00560963">
        <w:rPr>
          <w:rFonts w:cs="Arial"/>
          <w:b/>
        </w:rPr>
        <w:t>Technical Assistance (Consultants)</w:t>
      </w:r>
      <w:bookmarkEnd w:id="1316"/>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PMU, PEPCO provides technical assistance to all the eight DISCOs through the consultants, based in Lahore:</w:t>
      </w:r>
    </w:p>
    <w:p w:rsidR="001A58EF" w:rsidRPr="00560963" w:rsidRDefault="001A58EF" w:rsidP="001A58EF">
      <w:pPr>
        <w:rPr>
          <w:rFonts w:cs="Arial"/>
        </w:rPr>
      </w:pPr>
      <w:r w:rsidRPr="00560963">
        <w:rPr>
          <w:rFonts w:cs="Arial"/>
        </w:rPr>
        <w:br w:type="page"/>
      </w:r>
    </w:p>
    <w:p w:rsidR="001F7324" w:rsidRPr="00560963" w:rsidRDefault="001F7324" w:rsidP="00CE67D7">
      <w:pPr>
        <w:spacing w:before="240" w:after="240"/>
        <w:ind w:right="374"/>
        <w:jc w:val="center"/>
        <w:rPr>
          <w:rFonts w:cs="Arial"/>
          <w:b/>
          <w:bCs/>
          <w:sz w:val="24"/>
        </w:rPr>
      </w:pPr>
      <w:r w:rsidRPr="00560963">
        <w:rPr>
          <w:rFonts w:cs="Arial"/>
          <w:b/>
          <w:bCs/>
          <w:sz w:val="24"/>
        </w:rPr>
        <w:lastRenderedPageBreak/>
        <w:t>Organization for LARP Planning, Implementation and Monitoring</w:t>
      </w:r>
    </w:p>
    <w:p w:rsidR="001A58EF" w:rsidRPr="00560963" w:rsidRDefault="001A58EF" w:rsidP="00CE67D7">
      <w:pPr>
        <w:spacing w:before="240" w:after="240"/>
        <w:ind w:right="374"/>
        <w:jc w:val="center"/>
        <w:rPr>
          <w:rFonts w:cs="Arial"/>
          <w:b/>
          <w:bCs/>
          <w:sz w:val="24"/>
        </w:rPr>
      </w:pPr>
    </w:p>
    <w:tbl>
      <w:tblPr>
        <w:tblW w:w="10215" w:type="dxa"/>
        <w:jc w:val="center"/>
        <w:tblLook w:val="0000"/>
      </w:tblPr>
      <w:tblGrid>
        <w:gridCol w:w="236"/>
        <w:gridCol w:w="334"/>
        <w:gridCol w:w="334"/>
        <w:gridCol w:w="334"/>
        <w:gridCol w:w="334"/>
        <w:gridCol w:w="334"/>
        <w:gridCol w:w="334"/>
        <w:gridCol w:w="334"/>
        <w:gridCol w:w="334"/>
        <w:gridCol w:w="278"/>
        <w:gridCol w:w="334"/>
        <w:gridCol w:w="334"/>
        <w:gridCol w:w="334"/>
        <w:gridCol w:w="334"/>
        <w:gridCol w:w="334"/>
        <w:gridCol w:w="334"/>
        <w:gridCol w:w="334"/>
        <w:gridCol w:w="334"/>
        <w:gridCol w:w="334"/>
        <w:gridCol w:w="334"/>
        <w:gridCol w:w="334"/>
        <w:gridCol w:w="334"/>
        <w:gridCol w:w="334"/>
        <w:gridCol w:w="88"/>
        <w:gridCol w:w="148"/>
        <w:gridCol w:w="376"/>
        <w:gridCol w:w="282"/>
        <w:gridCol w:w="281"/>
        <w:gridCol w:w="281"/>
        <w:gridCol w:w="281"/>
        <w:gridCol w:w="239"/>
        <w:gridCol w:w="239"/>
        <w:gridCol w:w="472"/>
      </w:tblGrid>
      <w:tr w:rsidR="001F7324" w:rsidRPr="00560963" w:rsidTr="00CE67D7">
        <w:trPr>
          <w:trHeight w:val="300"/>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u w:val="single"/>
              </w:rPr>
            </w:pPr>
            <w:r w:rsidRPr="00560963">
              <w:rPr>
                <w:rFonts w:cs="Arial"/>
                <w:b/>
                <w:bCs/>
                <w:sz w:val="24"/>
                <w:u w:val="single"/>
              </w:rPr>
              <w:t>PEPCO</w:t>
            </w:r>
          </w:p>
          <w:p w:rsidR="001F7324" w:rsidRPr="00560963" w:rsidRDefault="001F7324" w:rsidP="00D44789">
            <w:pPr>
              <w:jc w:val="center"/>
              <w:rPr>
                <w:rFonts w:cs="Arial"/>
                <w:sz w:val="24"/>
              </w:rPr>
            </w:pPr>
            <w:r w:rsidRPr="00560963">
              <w:rPr>
                <w:rFonts w:cs="Arial"/>
                <w:b/>
                <w:bCs/>
                <w:sz w:val="24"/>
              </w:rPr>
              <w:t>Project Management Unit (PMU)</w:t>
            </w:r>
          </w:p>
          <w:p w:rsidR="001F7324" w:rsidRPr="00560963" w:rsidRDefault="001F7324" w:rsidP="00D44789">
            <w:pPr>
              <w:jc w:val="center"/>
              <w:rPr>
                <w:rFonts w:cs="Arial"/>
                <w:b/>
                <w:bCs/>
                <w:sz w:val="24"/>
              </w:rPr>
            </w:pPr>
            <w:r w:rsidRPr="00560963">
              <w:rPr>
                <w:rFonts w:cs="Arial"/>
                <w:sz w:val="24"/>
              </w:rPr>
              <w:t>(Project Coordination)</w:t>
            </w:r>
          </w:p>
        </w:tc>
        <w:tc>
          <w:tcPr>
            <w:tcW w:w="236" w:type="dxa"/>
            <w:gridSpan w:val="2"/>
            <w:tcBorders>
              <w:top w:val="nil"/>
              <w:left w:val="single" w:sz="4" w:space="0" w:color="auto"/>
              <w:bottom w:val="nil"/>
              <w:right w:val="nil"/>
            </w:tcBorders>
            <w:shd w:val="clear" w:color="auto" w:fill="auto"/>
            <w:noWrap/>
            <w:vAlign w:val="bottom"/>
          </w:tcPr>
          <w:p w:rsidR="001F7324" w:rsidRPr="00560963" w:rsidRDefault="001F7324" w:rsidP="00D44789">
            <w:pPr>
              <w:rPr>
                <w:rFonts w:cs="Arial"/>
                <w:b/>
                <w:bCs/>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b/>
                <w:bCs/>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560963" w:rsidRDefault="001F7324" w:rsidP="00D44789">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560963" w:rsidRDefault="001F7324" w:rsidP="00D44789">
            <w:pPr>
              <w:rPr>
                <w:rFonts w:cs="Arial"/>
                <w:sz w:val="24"/>
              </w:rPr>
            </w:pPr>
          </w:p>
        </w:tc>
        <w:tc>
          <w:tcPr>
            <w:tcW w:w="4008" w:type="dxa"/>
            <w:gridSpan w:val="12"/>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center"/>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0" w:type="dxa"/>
            <w:gridSpan w:val="10"/>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Chief Executive</w:t>
            </w:r>
          </w:p>
          <w:p w:rsidR="001F7324" w:rsidRPr="00560963" w:rsidRDefault="001F7324" w:rsidP="00D44789">
            <w:pPr>
              <w:jc w:val="center"/>
              <w:rPr>
                <w:rFonts w:cs="Arial"/>
                <w:b/>
                <w:bCs/>
                <w:sz w:val="24"/>
              </w:rPr>
            </w:pPr>
            <w:r w:rsidRPr="00560963">
              <w:rPr>
                <w:rFonts w:cs="Arial"/>
                <w:b/>
                <w:bCs/>
                <w:sz w:val="24"/>
              </w:rPr>
              <w:t>DISCO</w:t>
            </w: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vAlign w:val="center"/>
          </w:tcPr>
          <w:p w:rsidR="001F7324" w:rsidRPr="00560963" w:rsidRDefault="001F7324" w:rsidP="00D44789">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vAlign w:val="center"/>
          </w:tcPr>
          <w:p w:rsidR="001F7324" w:rsidRPr="00560963" w:rsidRDefault="001F7324" w:rsidP="00D44789">
            <w:pPr>
              <w:rPr>
                <w:rFonts w:cs="Arial"/>
                <w:b/>
                <w:bCs/>
                <w:sz w:val="24"/>
              </w:rPr>
            </w:pPr>
          </w:p>
        </w:tc>
        <w:tc>
          <w:tcPr>
            <w:tcW w:w="3340" w:type="dxa"/>
            <w:gridSpan w:val="10"/>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300"/>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Project Implementation Consultant (PIC)</w:t>
            </w:r>
          </w:p>
        </w:tc>
        <w:tc>
          <w:tcPr>
            <w:tcW w:w="278"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300"/>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78"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b/>
                <w:bCs/>
                <w:sz w:val="24"/>
              </w:rPr>
            </w:pPr>
            <w:r w:rsidRPr="00560963">
              <w:rPr>
                <w:rFonts w:cs="Arial"/>
                <w:b/>
                <w:bCs/>
                <w:sz w:val="24"/>
              </w:rPr>
              <w:t xml:space="preserve">Chief Engineer Development </w:t>
            </w:r>
            <w:r w:rsidRPr="00560963">
              <w:rPr>
                <w:rFonts w:cs="Arial"/>
                <w:sz w:val="24"/>
              </w:rPr>
              <w:t>(MEPCO Subprojects)</w:t>
            </w:r>
          </w:p>
        </w:tc>
        <w:tc>
          <w:tcPr>
            <w:tcW w:w="236" w:type="dxa"/>
            <w:gridSpan w:val="2"/>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76"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1603"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u w:val="single"/>
              </w:rPr>
            </w:pPr>
            <w:r w:rsidRPr="00560963">
              <w:rPr>
                <w:rFonts w:cs="Arial"/>
                <w:b/>
                <w:bCs/>
                <w:sz w:val="24"/>
              </w:rPr>
              <w:t>Consultants</w:t>
            </w:r>
          </w:p>
        </w:tc>
        <w:tc>
          <w:tcPr>
            <w:tcW w:w="472" w:type="dxa"/>
            <w:tcBorders>
              <w:top w:val="nil"/>
              <w:left w:val="single" w:sz="4" w:space="0" w:color="auto"/>
              <w:bottom w:val="nil"/>
              <w:right w:val="nil"/>
            </w:tcBorders>
            <w:shd w:val="clear" w:color="auto" w:fill="auto"/>
            <w:noWrap/>
            <w:vAlign w:val="center"/>
          </w:tcPr>
          <w:p w:rsidR="001F7324" w:rsidRPr="00560963" w:rsidRDefault="001F7324" w:rsidP="00D44789">
            <w:pPr>
              <w:rPr>
                <w:rFonts w:cs="Arial"/>
                <w:b/>
                <w:bCs/>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4008" w:type="dxa"/>
            <w:gridSpan w:val="12"/>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76" w:type="dxa"/>
            <w:tcBorders>
              <w:top w:val="nil"/>
              <w:left w:val="nil"/>
              <w:bottom w:val="nil"/>
              <w:right w:val="single" w:sz="4" w:space="0" w:color="auto"/>
            </w:tcBorders>
            <w:shd w:val="clear" w:color="auto" w:fill="auto"/>
            <w:noWrap/>
            <w:vAlign w:val="center"/>
          </w:tcPr>
          <w:p w:rsidR="001F7324" w:rsidRPr="00560963" w:rsidRDefault="001F7324" w:rsidP="00D44789">
            <w:pPr>
              <w:rPr>
                <w:rFonts w:cs="Arial"/>
                <w:b/>
                <w:bCs/>
                <w:sz w:val="24"/>
              </w:rPr>
            </w:pPr>
          </w:p>
        </w:tc>
        <w:tc>
          <w:tcPr>
            <w:tcW w:w="1603" w:type="dxa"/>
            <w:gridSpan w:val="6"/>
            <w:vMerge/>
            <w:tcBorders>
              <w:top w:val="single" w:sz="4" w:space="0" w:color="000000"/>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u w:val="single"/>
              </w:rPr>
            </w:pPr>
          </w:p>
        </w:tc>
        <w:tc>
          <w:tcPr>
            <w:tcW w:w="472" w:type="dxa"/>
            <w:tcBorders>
              <w:top w:val="nil"/>
              <w:left w:val="single" w:sz="4" w:space="0" w:color="auto"/>
              <w:bottom w:val="nil"/>
              <w:right w:val="nil"/>
            </w:tcBorders>
            <w:shd w:val="clear" w:color="auto" w:fill="auto"/>
            <w:noWrap/>
            <w:vAlign w:val="center"/>
          </w:tcPr>
          <w:p w:rsidR="001F7324" w:rsidRPr="00560963" w:rsidRDefault="001F7324" w:rsidP="00D44789">
            <w:pPr>
              <w:rPr>
                <w:rFonts w:cs="Arial"/>
                <w:b/>
                <w:bCs/>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38" w:type="dxa"/>
            <w:gridSpan w:val="7"/>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External Monitoring Consultant (EMC)</w:t>
            </w:r>
          </w:p>
        </w:tc>
        <w:tc>
          <w:tcPr>
            <w:tcW w:w="278"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2338" w:type="dxa"/>
            <w:gridSpan w:val="7"/>
            <w:vMerge/>
            <w:tcBorders>
              <w:top w:val="nil"/>
              <w:left w:val="nil"/>
              <w:bottom w:val="single" w:sz="4" w:space="0" w:color="auto"/>
              <w:right w:val="single" w:sz="4" w:space="0" w:color="auto"/>
            </w:tcBorders>
            <w:vAlign w:val="center"/>
          </w:tcPr>
          <w:p w:rsidR="001F7324" w:rsidRPr="00560963" w:rsidRDefault="001F7324" w:rsidP="00D44789">
            <w:pPr>
              <w:rPr>
                <w:rFonts w:cs="Arial"/>
                <w:b/>
                <w:bCs/>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338" w:type="dxa"/>
            <w:gridSpan w:val="7"/>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78"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4008" w:type="dxa"/>
            <w:gridSpan w:val="1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sz w:val="24"/>
              </w:rPr>
            </w:pPr>
            <w:r w:rsidRPr="00560963">
              <w:rPr>
                <w:rFonts w:cs="Arial"/>
                <w:b/>
                <w:bCs/>
                <w:sz w:val="24"/>
              </w:rPr>
              <w:t>Project Director (PD, GSC)</w:t>
            </w:r>
          </w:p>
          <w:p w:rsidR="001F7324" w:rsidRPr="00560963" w:rsidRDefault="001F7324" w:rsidP="00D44789">
            <w:pPr>
              <w:jc w:val="center"/>
              <w:rPr>
                <w:rFonts w:cs="Arial"/>
                <w:b/>
                <w:bCs/>
                <w:sz w:val="24"/>
              </w:rPr>
            </w:pPr>
            <w:r w:rsidRPr="00560963">
              <w:rPr>
                <w:rFonts w:cs="Arial"/>
                <w:sz w:val="24"/>
              </w:rPr>
              <w:t xml:space="preserve"> (Grid System Construction)</w:t>
            </w:r>
          </w:p>
        </w:tc>
        <w:tc>
          <w:tcPr>
            <w:tcW w:w="236" w:type="dxa"/>
            <w:gridSpan w:val="2"/>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4008" w:type="dxa"/>
            <w:gridSpan w:val="12"/>
            <w:vMerge/>
            <w:tcBorders>
              <w:top w:val="single" w:sz="4" w:space="0" w:color="000000"/>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36" w:type="dxa"/>
            <w:gridSpan w:val="2"/>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Project Implementation through GSC</w:t>
            </w: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004" w:type="dxa"/>
            <w:gridSpan w:val="6"/>
            <w:vMerge/>
            <w:tcBorders>
              <w:top w:val="nil"/>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single" w:sz="4" w:space="0" w:color="auto"/>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single" w:sz="4" w:space="0" w:color="auto"/>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single" w:sz="4" w:space="0" w:color="auto"/>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236" w:type="dxa"/>
            <w:gridSpan w:val="2"/>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Province Board of Revenue</w:t>
            </w: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rPr>
                <w:rFonts w:cs="Arial"/>
                <w:b/>
                <w:bCs/>
                <w:sz w:val="24"/>
              </w:rPr>
            </w:pPr>
          </w:p>
        </w:tc>
        <w:tc>
          <w:tcPr>
            <w:tcW w:w="3217" w:type="dxa"/>
            <w:gridSpan w:val="1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Deputy Manager (E&amp;S) (Environment and Social Safeguard)</w:t>
            </w: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3217" w:type="dxa"/>
            <w:gridSpan w:val="12"/>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jc w:val="center"/>
              <w:rPr>
                <w:rFonts w:cs="Arial"/>
                <w:b/>
                <w:bCs/>
                <w:sz w:val="24"/>
              </w:rPr>
            </w:pPr>
          </w:p>
        </w:tc>
        <w:tc>
          <w:tcPr>
            <w:tcW w:w="472"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r>
      <w:tr w:rsidR="001F7324" w:rsidRPr="00560963" w:rsidTr="00CE67D7">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278"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560963" w:rsidRDefault="001F7324" w:rsidP="00D44789">
            <w:pPr>
              <w:rPr>
                <w:rFonts w:cs="Arial"/>
                <w:sz w:val="24"/>
              </w:rPr>
            </w:pPr>
          </w:p>
        </w:tc>
        <w:tc>
          <w:tcPr>
            <w:tcW w:w="3217" w:type="dxa"/>
            <w:gridSpan w:val="12"/>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jc w:val="center"/>
              <w:rPr>
                <w:rFonts w:cs="Arial"/>
                <w:b/>
                <w:bCs/>
                <w:sz w:val="24"/>
              </w:rPr>
            </w:pPr>
          </w:p>
        </w:tc>
        <w:tc>
          <w:tcPr>
            <w:tcW w:w="472" w:type="dxa"/>
            <w:tcBorders>
              <w:top w:val="nil"/>
              <w:left w:val="single" w:sz="4" w:space="0" w:color="auto"/>
              <w:bottom w:val="nil"/>
              <w:right w:val="nil"/>
            </w:tcBorders>
            <w:shd w:val="clear" w:color="auto" w:fill="auto"/>
            <w:vAlign w:val="bottom"/>
          </w:tcPr>
          <w:p w:rsidR="001F7324" w:rsidRPr="00560963" w:rsidRDefault="001F7324" w:rsidP="00D44789">
            <w:pPr>
              <w:rPr>
                <w:rFonts w:cs="Arial"/>
                <w:sz w:val="24"/>
              </w:rPr>
            </w:pPr>
          </w:p>
        </w:tc>
      </w:tr>
      <w:tr w:rsidR="001F7324" w:rsidRPr="00560963" w:rsidTr="00CE67D7">
        <w:trPr>
          <w:trHeight w:val="285"/>
          <w:jc w:val="center"/>
        </w:trPr>
        <w:tc>
          <w:tcPr>
            <w:tcW w:w="23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rPr>
                <w:rFonts w:cs="Arial"/>
                <w:b/>
                <w:bCs/>
                <w:sz w:val="24"/>
              </w:rPr>
            </w:pPr>
            <w:r w:rsidRPr="00560963">
              <w:rPr>
                <w:rFonts w:cs="Arial"/>
                <w:b/>
                <w:bCs/>
                <w:sz w:val="24"/>
              </w:rPr>
              <w:t>DISCO LAC</w:t>
            </w: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376"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jc w:val="center"/>
              <w:rPr>
                <w:rFonts w:cs="Arial"/>
                <w:sz w:val="24"/>
              </w:rPr>
            </w:pPr>
          </w:p>
        </w:tc>
        <w:tc>
          <w:tcPr>
            <w:tcW w:w="282"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single" w:sz="4" w:space="0" w:color="auto"/>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single" w:sz="4" w:space="0" w:color="auto"/>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single" w:sz="4" w:space="0" w:color="auto"/>
              <w:right w:val="nil"/>
            </w:tcBorders>
            <w:shd w:val="clear" w:color="auto" w:fill="auto"/>
            <w:vAlign w:val="bottom"/>
          </w:tcPr>
          <w:p w:rsidR="001F7324" w:rsidRPr="00560963" w:rsidRDefault="001F7324" w:rsidP="00D44789">
            <w:pPr>
              <w:rPr>
                <w:rFonts w:cs="Arial"/>
                <w:sz w:val="24"/>
              </w:rPr>
            </w:pPr>
          </w:p>
        </w:tc>
      </w:tr>
      <w:tr w:rsidR="001F7324" w:rsidRPr="00560963" w:rsidTr="00CE67D7">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b/>
                <w:bCs/>
                <w:sz w:val="24"/>
              </w:rPr>
            </w:pPr>
            <w:r w:rsidRPr="00560963">
              <w:rPr>
                <w:rFonts w:cs="Arial"/>
                <w:b/>
                <w:bCs/>
                <w:sz w:val="24"/>
              </w:rPr>
              <w:t>District LAC</w:t>
            </w:r>
          </w:p>
        </w:tc>
        <w:tc>
          <w:tcPr>
            <w:tcW w:w="334" w:type="dxa"/>
            <w:tcBorders>
              <w:top w:val="nil"/>
              <w:left w:val="nil"/>
              <w:bottom w:val="nil"/>
              <w:right w:val="nil"/>
            </w:tcBorders>
            <w:shd w:val="clear" w:color="auto" w:fill="auto"/>
            <w:noWrap/>
            <w:vAlign w:val="bottom"/>
          </w:tcPr>
          <w:p w:rsidR="001F7324" w:rsidRPr="00560963" w:rsidRDefault="001F7324" w:rsidP="00D44789">
            <w:pPr>
              <w:jc w:val="center"/>
              <w:rPr>
                <w:rFonts w:cs="Arial"/>
                <w:sz w:val="24"/>
              </w:rPr>
            </w:pPr>
          </w:p>
        </w:tc>
        <w:tc>
          <w:tcPr>
            <w:tcW w:w="334" w:type="dxa"/>
            <w:tcBorders>
              <w:top w:val="nil"/>
              <w:left w:val="single" w:sz="4" w:space="0" w:color="auto"/>
              <w:bottom w:val="single" w:sz="4" w:space="0" w:color="auto"/>
              <w:right w:val="nil"/>
            </w:tcBorders>
            <w:shd w:val="clear" w:color="auto" w:fill="auto"/>
            <w:noWrap/>
            <w:vAlign w:val="bottom"/>
          </w:tcPr>
          <w:p w:rsidR="001F7324" w:rsidRPr="00560963" w:rsidRDefault="001F7324" w:rsidP="00D44789">
            <w:pPr>
              <w:jc w:val="center"/>
              <w:rPr>
                <w:rFonts w:cs="Arial"/>
                <w:sz w:val="24"/>
              </w:rPr>
            </w:pPr>
          </w:p>
        </w:tc>
        <w:tc>
          <w:tcPr>
            <w:tcW w:w="334" w:type="dxa"/>
            <w:tcBorders>
              <w:top w:val="nil"/>
              <w:left w:val="nil"/>
              <w:bottom w:val="single" w:sz="4" w:space="0" w:color="auto"/>
              <w:right w:val="single" w:sz="4" w:space="0" w:color="auto"/>
            </w:tcBorders>
            <w:shd w:val="clear" w:color="auto" w:fill="auto"/>
            <w:noWrap/>
            <w:vAlign w:val="bottom"/>
          </w:tcPr>
          <w:p w:rsidR="001F7324" w:rsidRPr="00560963" w:rsidRDefault="001F7324" w:rsidP="00D44789">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jc w:val="center"/>
              <w:rPr>
                <w:rFonts w:cs="Arial"/>
                <w:b/>
                <w:bCs/>
                <w:sz w:val="24"/>
              </w:rPr>
            </w:pPr>
          </w:p>
        </w:tc>
        <w:tc>
          <w:tcPr>
            <w:tcW w:w="334" w:type="dxa"/>
            <w:tcBorders>
              <w:top w:val="nil"/>
              <w:left w:val="single" w:sz="4" w:space="0" w:color="auto"/>
              <w:bottom w:val="single" w:sz="4" w:space="0" w:color="auto"/>
              <w:right w:val="single" w:sz="4" w:space="0" w:color="auto"/>
            </w:tcBorders>
            <w:shd w:val="clear" w:color="auto" w:fill="auto"/>
            <w:noWrap/>
            <w:vAlign w:val="bottom"/>
          </w:tcPr>
          <w:p w:rsidR="001F7324" w:rsidRPr="00560963" w:rsidRDefault="001F7324" w:rsidP="00D44789">
            <w:pPr>
              <w:rPr>
                <w:rFonts w:cs="Arial"/>
                <w:sz w:val="24"/>
              </w:rPr>
            </w:pPr>
          </w:p>
        </w:tc>
        <w:tc>
          <w:tcPr>
            <w:tcW w:w="2426" w:type="dxa"/>
            <w:gridSpan w:val="8"/>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b/>
                <w:bCs/>
                <w:sz w:val="24"/>
              </w:rPr>
            </w:pPr>
            <w:r w:rsidRPr="00560963">
              <w:rPr>
                <w:rFonts w:cs="Arial"/>
                <w:b/>
                <w:bCs/>
                <w:sz w:val="24"/>
              </w:rPr>
              <w:t>Assistant Manager</w:t>
            </w:r>
            <w:r w:rsidRPr="00560963">
              <w:rPr>
                <w:rFonts w:cs="Arial"/>
                <w:sz w:val="24"/>
              </w:rPr>
              <w:t xml:space="preserve"> (Social)</w:t>
            </w:r>
          </w:p>
        </w:tc>
        <w:tc>
          <w:tcPr>
            <w:tcW w:w="2599" w:type="dxa"/>
            <w:gridSpan w:val="9"/>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F7324" w:rsidRPr="00560963" w:rsidRDefault="001F7324" w:rsidP="00D44789">
            <w:pPr>
              <w:jc w:val="center"/>
              <w:rPr>
                <w:rFonts w:cs="Arial"/>
                <w:b/>
                <w:bCs/>
                <w:sz w:val="24"/>
              </w:rPr>
            </w:pPr>
            <w:r w:rsidRPr="00560963">
              <w:rPr>
                <w:rFonts w:cs="Arial"/>
                <w:b/>
                <w:bCs/>
                <w:sz w:val="24"/>
              </w:rPr>
              <w:t>Assistant Manager</w:t>
            </w:r>
            <w:r w:rsidRPr="00560963">
              <w:rPr>
                <w:rFonts w:cs="Arial"/>
                <w:sz w:val="24"/>
              </w:rPr>
              <w:t xml:space="preserve"> (Environment)</w:t>
            </w:r>
          </w:p>
        </w:tc>
      </w:tr>
      <w:tr w:rsidR="001F7324" w:rsidRPr="00560963" w:rsidTr="00CE67D7">
        <w:trPr>
          <w:trHeight w:val="285"/>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jc w:val="center"/>
              <w:rPr>
                <w:rFonts w:cs="Arial"/>
                <w:b/>
                <w:bCs/>
                <w:sz w:val="24"/>
              </w:rPr>
            </w:pPr>
          </w:p>
        </w:tc>
        <w:tc>
          <w:tcPr>
            <w:tcW w:w="334" w:type="dxa"/>
            <w:tcBorders>
              <w:top w:val="nil"/>
              <w:left w:val="nil"/>
              <w:bottom w:val="single" w:sz="4" w:space="0" w:color="auto"/>
              <w:right w:val="nil"/>
            </w:tcBorders>
            <w:shd w:val="clear" w:color="auto" w:fill="auto"/>
            <w:vAlign w:val="center"/>
          </w:tcPr>
          <w:p w:rsidR="001F7324" w:rsidRPr="00560963" w:rsidRDefault="001F7324" w:rsidP="00D44789">
            <w:pPr>
              <w:jc w:val="center"/>
              <w:rPr>
                <w:rFonts w:cs="Arial"/>
                <w:sz w:val="24"/>
              </w:rPr>
            </w:pPr>
          </w:p>
        </w:tc>
        <w:tc>
          <w:tcPr>
            <w:tcW w:w="334" w:type="dxa"/>
            <w:tcBorders>
              <w:top w:val="nil"/>
              <w:left w:val="nil"/>
              <w:bottom w:val="single" w:sz="4" w:space="0" w:color="auto"/>
              <w:right w:val="nil"/>
            </w:tcBorders>
            <w:shd w:val="clear" w:color="auto" w:fill="auto"/>
            <w:noWrap/>
            <w:vAlign w:val="bottom"/>
          </w:tcPr>
          <w:p w:rsidR="001F7324" w:rsidRPr="00560963" w:rsidRDefault="001F7324" w:rsidP="00D44789">
            <w:pPr>
              <w:jc w:val="center"/>
              <w:rPr>
                <w:rFonts w:cs="Arial"/>
                <w:sz w:val="24"/>
              </w:rPr>
            </w:pPr>
          </w:p>
        </w:tc>
        <w:tc>
          <w:tcPr>
            <w:tcW w:w="334" w:type="dxa"/>
            <w:tcBorders>
              <w:top w:val="nil"/>
              <w:left w:val="nil"/>
              <w:bottom w:val="single" w:sz="4" w:space="0" w:color="auto"/>
              <w:right w:val="single" w:sz="4" w:space="0" w:color="auto"/>
            </w:tcBorders>
            <w:shd w:val="clear" w:color="auto" w:fill="auto"/>
            <w:vAlign w:val="center"/>
          </w:tcPr>
          <w:p w:rsidR="001F7324" w:rsidRPr="00560963" w:rsidRDefault="001F7324" w:rsidP="00D44789">
            <w:pPr>
              <w:jc w:val="cente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jc w:val="center"/>
              <w:rPr>
                <w:rFonts w:cs="Arial"/>
                <w:b/>
                <w:bCs/>
                <w:sz w:val="24"/>
              </w:rPr>
            </w:pPr>
          </w:p>
        </w:tc>
        <w:tc>
          <w:tcPr>
            <w:tcW w:w="334" w:type="dxa"/>
            <w:tcBorders>
              <w:top w:val="nil"/>
              <w:left w:val="single" w:sz="4" w:space="0" w:color="auto"/>
              <w:bottom w:val="nil"/>
              <w:right w:val="single" w:sz="4" w:space="0" w:color="auto"/>
            </w:tcBorders>
            <w:shd w:val="clear" w:color="auto" w:fill="auto"/>
            <w:noWrap/>
            <w:vAlign w:val="bottom"/>
          </w:tcPr>
          <w:p w:rsidR="001F7324" w:rsidRPr="00560963" w:rsidRDefault="001F7324" w:rsidP="00D44789">
            <w:pPr>
              <w:rPr>
                <w:rFonts w:cs="Arial"/>
                <w:sz w:val="24"/>
              </w:rPr>
            </w:pPr>
          </w:p>
        </w:tc>
        <w:tc>
          <w:tcPr>
            <w:tcW w:w="2426" w:type="dxa"/>
            <w:gridSpan w:val="8"/>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c>
          <w:tcPr>
            <w:tcW w:w="2599" w:type="dxa"/>
            <w:gridSpan w:val="9"/>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sz w:val="24"/>
              </w:rPr>
            </w:pPr>
          </w:p>
        </w:tc>
      </w:tr>
      <w:tr w:rsidR="001F7324" w:rsidRPr="00560963" w:rsidTr="00CE67D7">
        <w:trPr>
          <w:trHeight w:val="285"/>
          <w:jc w:val="center"/>
        </w:trPr>
        <w:tc>
          <w:tcPr>
            <w:tcW w:w="1906"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sz w:val="24"/>
              </w:rPr>
            </w:pPr>
            <w:r w:rsidRPr="00560963">
              <w:rPr>
                <w:rFonts w:cs="Arial"/>
                <w:sz w:val="24"/>
              </w:rPr>
              <w:t xml:space="preserve">Staff / </w:t>
            </w:r>
            <w:r w:rsidRPr="00560963">
              <w:rPr>
                <w:rFonts w:cs="Arial"/>
                <w:i/>
                <w:iCs/>
                <w:sz w:val="24"/>
              </w:rPr>
              <w:t>Patwaris</w:t>
            </w:r>
          </w:p>
        </w:tc>
        <w:tc>
          <w:tcPr>
            <w:tcW w:w="334" w:type="dxa"/>
            <w:tcBorders>
              <w:top w:val="nil"/>
              <w:left w:val="nil"/>
              <w:bottom w:val="nil"/>
              <w:right w:val="nil"/>
            </w:tcBorders>
            <w:shd w:val="clear" w:color="auto" w:fill="auto"/>
            <w:noWrap/>
            <w:vAlign w:val="bottom"/>
          </w:tcPr>
          <w:p w:rsidR="001F7324" w:rsidRPr="00560963" w:rsidRDefault="001F7324" w:rsidP="00D44789">
            <w:pPr>
              <w:jc w:val="cente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jc w:val="cente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jc w:val="center"/>
              <w:rPr>
                <w:rFonts w:cs="Arial"/>
                <w:sz w:val="24"/>
              </w:rPr>
            </w:pPr>
          </w:p>
        </w:tc>
        <w:tc>
          <w:tcPr>
            <w:tcW w:w="1948" w:type="dxa"/>
            <w:gridSpan w:val="6"/>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1F7324" w:rsidRPr="00560963" w:rsidRDefault="001F7324" w:rsidP="00D44789">
            <w:pPr>
              <w:jc w:val="center"/>
              <w:rPr>
                <w:rFonts w:cs="Arial"/>
                <w:b/>
                <w:bCs/>
                <w:i/>
                <w:iCs/>
                <w:sz w:val="24"/>
              </w:rPr>
            </w:pPr>
            <w:r w:rsidRPr="00560963">
              <w:rPr>
                <w:rFonts w:cs="Arial"/>
                <w:b/>
                <w:bCs/>
                <w:i/>
                <w:iCs/>
                <w:sz w:val="24"/>
              </w:rPr>
              <w:t>Qanugo</w:t>
            </w: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single" w:sz="4" w:space="0" w:color="auto"/>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single" w:sz="4" w:space="0" w:color="auto"/>
              <w:left w:val="nil"/>
              <w:bottom w:val="nil"/>
              <w:right w:val="nil"/>
            </w:tcBorders>
            <w:shd w:val="clear" w:color="auto" w:fill="auto"/>
            <w:noWrap/>
            <w:vAlign w:val="center"/>
          </w:tcPr>
          <w:p w:rsidR="001F7324" w:rsidRPr="00560963" w:rsidRDefault="001F7324" w:rsidP="00D44789">
            <w:pPr>
              <w:rPr>
                <w:rFonts w:cs="Arial"/>
                <w:b/>
                <w:bCs/>
                <w:sz w:val="24"/>
              </w:rPr>
            </w:pPr>
          </w:p>
        </w:tc>
      </w:tr>
      <w:tr w:rsidR="001F7324" w:rsidRPr="00560963" w:rsidTr="00CE67D7">
        <w:trPr>
          <w:trHeight w:val="300"/>
          <w:jc w:val="center"/>
        </w:trPr>
        <w:tc>
          <w:tcPr>
            <w:tcW w:w="1906"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single" w:sz="4" w:space="0" w:color="auto"/>
            </w:tcBorders>
            <w:shd w:val="clear" w:color="auto" w:fill="auto"/>
            <w:noWrap/>
            <w:vAlign w:val="bottom"/>
          </w:tcPr>
          <w:p w:rsidR="001F7324" w:rsidRPr="00560963" w:rsidRDefault="001F7324" w:rsidP="00D44789">
            <w:pPr>
              <w:rPr>
                <w:rFonts w:cs="Arial"/>
                <w:sz w:val="24"/>
              </w:rPr>
            </w:pPr>
          </w:p>
        </w:tc>
        <w:tc>
          <w:tcPr>
            <w:tcW w:w="1948" w:type="dxa"/>
            <w:gridSpan w:val="6"/>
            <w:vMerge/>
            <w:tcBorders>
              <w:top w:val="single" w:sz="4" w:space="0" w:color="auto"/>
              <w:left w:val="single" w:sz="4" w:space="0" w:color="auto"/>
              <w:bottom w:val="single" w:sz="4" w:space="0" w:color="auto"/>
              <w:right w:val="single" w:sz="4" w:space="0" w:color="auto"/>
            </w:tcBorders>
            <w:vAlign w:val="center"/>
          </w:tcPr>
          <w:p w:rsidR="001F7324" w:rsidRPr="00560963" w:rsidRDefault="001F7324" w:rsidP="00D44789">
            <w:pPr>
              <w:rPr>
                <w:rFonts w:cs="Arial"/>
                <w:b/>
                <w:bCs/>
                <w:i/>
                <w:iCs/>
                <w:sz w:val="24"/>
              </w:rPr>
            </w:pPr>
          </w:p>
        </w:tc>
        <w:tc>
          <w:tcPr>
            <w:tcW w:w="334" w:type="dxa"/>
            <w:tcBorders>
              <w:top w:val="nil"/>
              <w:left w:val="single" w:sz="4" w:space="0" w:color="auto"/>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34"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6" w:type="dxa"/>
            <w:gridSpan w:val="2"/>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376"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81"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239"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c>
          <w:tcPr>
            <w:tcW w:w="472" w:type="dxa"/>
            <w:tcBorders>
              <w:top w:val="nil"/>
              <w:left w:val="nil"/>
              <w:bottom w:val="nil"/>
              <w:right w:val="nil"/>
            </w:tcBorders>
            <w:shd w:val="clear" w:color="auto" w:fill="auto"/>
            <w:noWrap/>
            <w:vAlign w:val="bottom"/>
          </w:tcPr>
          <w:p w:rsidR="001F7324" w:rsidRPr="00560963" w:rsidRDefault="001F7324" w:rsidP="00D44789">
            <w:pPr>
              <w:rPr>
                <w:rFonts w:cs="Arial"/>
                <w:sz w:val="24"/>
              </w:rPr>
            </w:pPr>
          </w:p>
        </w:tc>
      </w:tr>
    </w:tbl>
    <w:p w:rsidR="001F7324" w:rsidRPr="00560963" w:rsidRDefault="001F7324" w:rsidP="00A3714F">
      <w:pPr>
        <w:rPr>
          <w:rFonts w:cs="Arial"/>
        </w:rPr>
      </w:pPr>
    </w:p>
    <w:p w:rsidR="001F7324" w:rsidRPr="00560963" w:rsidRDefault="001F7324" w:rsidP="00A3714F">
      <w:pPr>
        <w:rPr>
          <w:rFonts w:cs="Arial"/>
        </w:rPr>
      </w:pPr>
    </w:p>
    <w:p w:rsidR="00A3714F" w:rsidRPr="00560963" w:rsidRDefault="00A3714F" w:rsidP="00A3714F">
      <w:pPr>
        <w:rPr>
          <w:rFonts w:cs="Arial"/>
        </w:rPr>
      </w:pPr>
      <w:bookmarkStart w:id="1317" w:name="_Toc245112033"/>
      <w:r w:rsidRPr="00560963">
        <w:rPr>
          <w:rFonts w:cs="Arial"/>
        </w:rPr>
        <w:br w:type="page"/>
      </w:r>
    </w:p>
    <w:p w:rsidR="001F7324" w:rsidRPr="00560963" w:rsidRDefault="001F7324" w:rsidP="00CE67D7">
      <w:pPr>
        <w:spacing w:before="240" w:after="240"/>
        <w:rPr>
          <w:rFonts w:cs="Arial"/>
          <w:b/>
        </w:rPr>
      </w:pPr>
      <w:r w:rsidRPr="00560963">
        <w:rPr>
          <w:rFonts w:cs="Arial"/>
          <w:b/>
        </w:rPr>
        <w:lastRenderedPageBreak/>
        <w:t>Distribution Companies (DISCOs)</w:t>
      </w:r>
      <w:bookmarkEnd w:id="1317"/>
    </w:p>
    <w:p w:rsidR="001F7324" w:rsidRPr="00560963" w:rsidRDefault="001F7324" w:rsidP="00CE67D7">
      <w:pPr>
        <w:spacing w:before="240" w:after="240"/>
        <w:rPr>
          <w:rFonts w:cs="Arial"/>
          <w:szCs w:val="22"/>
        </w:rPr>
      </w:pPr>
      <w:r w:rsidRPr="00560963">
        <w:rPr>
          <w:rFonts w:cs="Arial"/>
          <w:szCs w:val="22"/>
        </w:rPr>
        <w:t>DISCO as the implementing agency (IA) bears the overall responsibility for the preparation, implementation and financing of all tasks set out in this LARP, as well as inter-agency coordination required for the implementation of the Subprojects. As such, it takes care of the preparation/updating and implementation of the LARPs and DDRs, and internal monitoring and evaluation activities.</w:t>
      </w:r>
    </w:p>
    <w:p w:rsidR="001F7324" w:rsidRPr="00560963" w:rsidRDefault="001F7324" w:rsidP="00CE67D7">
      <w:pPr>
        <w:spacing w:before="240" w:after="240"/>
        <w:rPr>
          <w:rFonts w:cs="Arial"/>
          <w:b/>
        </w:rPr>
      </w:pPr>
      <w:bookmarkStart w:id="1318" w:name="_Toc245112034"/>
      <w:r w:rsidRPr="00560963">
        <w:rPr>
          <w:rFonts w:cs="Arial"/>
          <w:b/>
        </w:rPr>
        <w:t>Planning &amp; Engineering Di</w:t>
      </w:r>
      <w:bookmarkEnd w:id="1318"/>
      <w:r w:rsidRPr="00560963">
        <w:rPr>
          <w:rFonts w:cs="Arial"/>
          <w:b/>
        </w:rPr>
        <w:t>rectorate</w:t>
      </w:r>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 xml:space="preserve">The </w:t>
      </w:r>
      <w:r w:rsidRPr="00560963">
        <w:rPr>
          <w:rFonts w:eastAsia="SimSun" w:cs="Arial"/>
          <w:b/>
          <w:szCs w:val="22"/>
          <w:lang w:eastAsia="zh-CN"/>
        </w:rPr>
        <w:t xml:space="preserve">P&amp;E Directorate </w:t>
      </w:r>
      <w:r w:rsidRPr="00560963">
        <w:rPr>
          <w:rFonts w:eastAsia="SimSun" w:cs="Arial"/>
          <w:szCs w:val="22"/>
          <w:lang w:eastAsia="zh-CN"/>
        </w:rPr>
        <w:t xml:space="preserve">is responsible for preparation of PC-1s, for preparation of load forecasts and feeder analysis. The division is responsible for preparation of the Energy Loss Reduction (ELR) work orders. Formerly subproject preparation and keeping liaison with the Government of Pakistan and Asian Development Bank (ADB), as the donor of this MFF Project had also been the responsibility of this division. But lately the activity has been shifted to the Office of Chief Engineer Development. </w:t>
      </w:r>
    </w:p>
    <w:p w:rsidR="001F7324" w:rsidRPr="00560963" w:rsidRDefault="001F7324" w:rsidP="00CE67D7">
      <w:pPr>
        <w:spacing w:before="240" w:after="240"/>
        <w:rPr>
          <w:rFonts w:cs="Arial"/>
          <w:b/>
        </w:rPr>
      </w:pPr>
      <w:bookmarkStart w:id="1319" w:name="_Toc245112035"/>
      <w:r w:rsidRPr="00560963">
        <w:rPr>
          <w:rFonts w:cs="Arial"/>
          <w:b/>
        </w:rPr>
        <w:t>Chief Engineer Development</w:t>
      </w:r>
      <w:bookmarkEnd w:id="1319"/>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 xml:space="preserve">The former </w:t>
      </w:r>
      <w:r w:rsidRPr="00560963">
        <w:rPr>
          <w:rFonts w:eastAsia="SimSun" w:cs="Arial"/>
          <w:b/>
          <w:szCs w:val="22"/>
          <w:lang w:eastAsia="zh-CN"/>
        </w:rPr>
        <w:t>Projects Division</w:t>
      </w:r>
      <w:r w:rsidRPr="00560963">
        <w:rPr>
          <w:rFonts w:eastAsia="SimSun" w:cs="Arial"/>
          <w:szCs w:val="22"/>
          <w:lang w:eastAsia="zh-CN"/>
        </w:rPr>
        <w:t xml:space="preserve"> has now been named as the </w:t>
      </w:r>
      <w:r w:rsidRPr="00560963">
        <w:rPr>
          <w:rFonts w:eastAsia="SimSun" w:cs="Arial"/>
          <w:b/>
          <w:szCs w:val="22"/>
          <w:lang w:eastAsia="zh-CN"/>
        </w:rPr>
        <w:t>Office of Chief Engineer Development (CE (Dev))</w:t>
      </w:r>
      <w:r w:rsidRPr="00560963">
        <w:rPr>
          <w:rFonts w:eastAsia="SimSun" w:cs="Arial"/>
          <w:szCs w:val="22"/>
          <w:lang w:eastAsia="zh-CN"/>
        </w:rPr>
        <w:t xml:space="preserve">, is responsible for the overall planning, management and coordination of the approved Subprojects. The OCED is currently being assisted by the PPTA Consultants (including the Resettlement Experts responsible for LARP/DDR preparation), in preparing the identified Subprojects in line with the ADB Policies, and obtaining approval from the donor ADB. Its major functions include keeping regular liaison with ADB and relevant departments of the federal, provincial and district governments, preparation, updating and implementation of the LARPs and the related monitoring and evaluation activities. </w:t>
      </w:r>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 xml:space="preserve">The OCED contains a specially created cell to take care of the safeguards related activities, namely, the </w:t>
      </w:r>
      <w:r w:rsidRPr="00560963">
        <w:rPr>
          <w:rFonts w:eastAsia="SimSun" w:cs="Arial"/>
          <w:b/>
          <w:szCs w:val="22"/>
          <w:lang w:eastAsia="zh-CN"/>
        </w:rPr>
        <w:t xml:space="preserve">Environmental and Social Cell (ESC), </w:t>
      </w:r>
      <w:r w:rsidRPr="00560963">
        <w:rPr>
          <w:rFonts w:eastAsia="SimSun" w:cs="Arial"/>
          <w:szCs w:val="22"/>
          <w:lang w:eastAsia="zh-CN"/>
        </w:rPr>
        <w:t xml:space="preserve">headed by a Deputy Manager, and assisted by two Assistant Managers, Environment and Social, respectively. The Assistant Manager Social is responsible for the preparation/updating, implementation and internal monitoring of the Subproject LARPs, with assistance from DISCO LAC and PIC Resettlement Expert. </w:t>
      </w:r>
    </w:p>
    <w:p w:rsidR="001F7324" w:rsidRPr="00560963" w:rsidRDefault="001F7324" w:rsidP="00CE67D7">
      <w:pPr>
        <w:spacing w:before="240" w:after="240"/>
        <w:ind w:right="387"/>
        <w:rPr>
          <w:rFonts w:eastAsia="SimSun" w:cs="Arial"/>
          <w:caps/>
          <w:szCs w:val="22"/>
          <w:lang w:eastAsia="zh-CN"/>
        </w:rPr>
      </w:pPr>
      <w:r w:rsidRPr="00560963">
        <w:rPr>
          <w:rFonts w:eastAsia="SimSun" w:cs="Arial"/>
          <w:szCs w:val="22"/>
          <w:lang w:eastAsia="zh-CN"/>
        </w:rPr>
        <w:t>The Scope of Work to be handled by the ESC far exceeds the physical and professional ability and capabilities of the incumbents. To support the ESC, to carry out its responsibilities, a Monitoring Consultant should be hired. A Project Implementation Consultant (IC) should also be hired who will also have social and environmental experts to assist MEPCO in revising and updating the LARP as and when required, and then in implementation of the LARP. The Consultants will be provided full logistic support (including office space and field transport) by the DISCO.</w:t>
      </w:r>
    </w:p>
    <w:p w:rsidR="001F7324" w:rsidRPr="00560963" w:rsidRDefault="001F7324" w:rsidP="00CE67D7">
      <w:pPr>
        <w:spacing w:before="240" w:after="240"/>
        <w:rPr>
          <w:rFonts w:cs="Arial"/>
          <w:b/>
        </w:rPr>
      </w:pPr>
      <w:bookmarkStart w:id="1320" w:name="_Toc245112036"/>
      <w:r w:rsidRPr="00560963">
        <w:rPr>
          <w:rFonts w:cs="Arial"/>
          <w:b/>
        </w:rPr>
        <w:t xml:space="preserve">Project Director (GSC) </w:t>
      </w:r>
      <w:bookmarkEnd w:id="1320"/>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 xml:space="preserve">The </w:t>
      </w:r>
      <w:r w:rsidRPr="00560963">
        <w:rPr>
          <w:rFonts w:eastAsia="SimSun" w:cs="Arial"/>
          <w:b/>
          <w:szCs w:val="22"/>
          <w:lang w:eastAsia="zh-CN"/>
        </w:rPr>
        <w:t xml:space="preserve">Project Director (GSC) </w:t>
      </w:r>
      <w:r w:rsidRPr="00560963">
        <w:rPr>
          <w:rFonts w:eastAsia="SimSun" w:cs="Arial"/>
          <w:szCs w:val="22"/>
          <w:lang w:eastAsia="zh-CN"/>
        </w:rPr>
        <w:t xml:space="preserve">is responsible for implementing the approved Subprojects, including construction/improvement of grid stations and transmission lines. This office is headed by the </w:t>
      </w:r>
      <w:r w:rsidRPr="00560963">
        <w:rPr>
          <w:rFonts w:eastAsia="SimSun" w:cs="Arial"/>
          <w:b/>
          <w:szCs w:val="22"/>
          <w:lang w:eastAsia="zh-CN"/>
        </w:rPr>
        <w:t>Project Director (GSC)</w:t>
      </w:r>
      <w:r w:rsidRPr="00560963">
        <w:rPr>
          <w:rFonts w:eastAsia="SimSun" w:cs="Arial"/>
          <w:szCs w:val="22"/>
          <w:lang w:eastAsia="zh-CN"/>
        </w:rPr>
        <w:t xml:space="preserve">, and it will establish Project Implementation Units (PIUs), comprising Engineers and </w:t>
      </w:r>
      <w:r w:rsidRPr="00560963">
        <w:rPr>
          <w:rFonts w:eastAsia="SimSun" w:cs="Arial"/>
          <w:i/>
          <w:szCs w:val="22"/>
          <w:lang w:eastAsia="zh-CN"/>
        </w:rPr>
        <w:t>Patwaris</w:t>
      </w:r>
      <w:r w:rsidRPr="00560963">
        <w:rPr>
          <w:rFonts w:eastAsia="SimSun" w:cs="Arial"/>
          <w:szCs w:val="22"/>
          <w:lang w:eastAsia="zh-CN"/>
        </w:rPr>
        <w:t xml:space="preserve">, at the respective towns of each Subproject. The PD GSC has an in-house Land Acquisition Collector (LAC) to take care of the land acquisition and resettlement activities. </w:t>
      </w:r>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lastRenderedPageBreak/>
        <w:t xml:space="preserve">The DISCO LAC, along with field </w:t>
      </w:r>
      <w:r w:rsidRPr="00560963">
        <w:rPr>
          <w:rFonts w:eastAsia="SimSun" w:cs="Arial"/>
          <w:i/>
          <w:szCs w:val="22"/>
          <w:lang w:eastAsia="zh-CN"/>
        </w:rPr>
        <w:t>Patwaris</w:t>
      </w:r>
      <w:r w:rsidRPr="00560963">
        <w:rPr>
          <w:rFonts w:eastAsia="SimSun" w:cs="Arial"/>
          <w:szCs w:val="22"/>
          <w:lang w:eastAsia="zh-CN"/>
        </w:rPr>
        <w:t xml:space="preserve">, in addition to implementation of the LARP activities, will provide in-field assistance to the Resettlement Experts of ESIC and PIC in updating, revision and internal monitoring of the LARPs. He normally works as an independent entity, but in case of local needs like price updating, grievance redress, etc., may involve the local Union Councils and other leaders at the local levels, and/or the District LACs and Province Board of Revenue for addressing broader level matters and resolving permanent Land Acquisition issues (not applicable to this Subproject). He will be provided technical assistance by the Resettlement Experts included in both ESIC and PIC teams. </w:t>
      </w:r>
    </w:p>
    <w:p w:rsidR="001F7324" w:rsidRPr="00560963" w:rsidRDefault="001F7324" w:rsidP="00CE67D7">
      <w:pPr>
        <w:spacing w:before="240" w:after="240"/>
        <w:rPr>
          <w:rFonts w:cs="Arial"/>
          <w:b/>
        </w:rPr>
      </w:pPr>
      <w:bookmarkStart w:id="1321" w:name="_Toc242598018"/>
      <w:bookmarkStart w:id="1322" w:name="_Toc245112037"/>
      <w:r w:rsidRPr="00560963">
        <w:rPr>
          <w:rFonts w:cs="Arial"/>
          <w:b/>
        </w:rPr>
        <w:t>District Government</w:t>
      </w:r>
      <w:bookmarkEnd w:id="1321"/>
      <w:bookmarkEnd w:id="1322"/>
    </w:p>
    <w:p w:rsidR="001F7324" w:rsidRPr="00560963" w:rsidRDefault="001F7324" w:rsidP="00CE67D7">
      <w:pPr>
        <w:spacing w:before="240" w:after="240"/>
        <w:ind w:right="369"/>
        <w:rPr>
          <w:rFonts w:cs="Arial"/>
          <w:szCs w:val="22"/>
        </w:rPr>
      </w:pPr>
      <w:r w:rsidRPr="00560963">
        <w:rPr>
          <w:rFonts w:cs="Arial"/>
          <w:szCs w:val="22"/>
        </w:rPr>
        <w:t xml:space="preserve">The district government have jurisdiction for land administration, valuation and acquisition. At the provincial level these functions rest on the Province Board of Revenue while at the district level they rest on the District Land Acquisition Collector (District LAC). Within LAC office the </w:t>
      </w:r>
      <w:r w:rsidRPr="00560963">
        <w:rPr>
          <w:rFonts w:cs="Arial"/>
          <w:i/>
          <w:szCs w:val="22"/>
        </w:rPr>
        <w:t xml:space="preserve">Patwari </w:t>
      </w:r>
      <w:r w:rsidRPr="00560963">
        <w:rPr>
          <w:rFonts w:cs="Arial"/>
          <w:szCs w:val="22"/>
        </w:rPr>
        <w:t>(land records clerk), carry out specific roles such as titles identification and verification required by the MEPCO LAC.</w:t>
      </w:r>
    </w:p>
    <w:p w:rsidR="001F7324" w:rsidRPr="00560963" w:rsidRDefault="001F7324" w:rsidP="00CE67D7">
      <w:pPr>
        <w:spacing w:before="240" w:after="240"/>
        <w:rPr>
          <w:rFonts w:cs="Arial"/>
          <w:b/>
        </w:rPr>
      </w:pPr>
      <w:bookmarkStart w:id="1323" w:name="_Toc235213455"/>
      <w:bookmarkStart w:id="1324" w:name="_Toc242598019"/>
      <w:bookmarkStart w:id="1325" w:name="_Toc245112038"/>
      <w:r w:rsidRPr="00560963">
        <w:rPr>
          <w:rFonts w:cs="Arial"/>
          <w:b/>
        </w:rPr>
        <w:t>Responsibility for Internal and External Monitoring</w:t>
      </w:r>
      <w:bookmarkEnd w:id="1323"/>
      <w:bookmarkEnd w:id="1324"/>
      <w:bookmarkEnd w:id="1325"/>
    </w:p>
    <w:p w:rsidR="001F7324" w:rsidRPr="00560963" w:rsidRDefault="001F7324" w:rsidP="00CE67D7">
      <w:pPr>
        <w:spacing w:before="240" w:after="240"/>
        <w:ind w:right="387"/>
        <w:rPr>
          <w:rFonts w:eastAsia="SimSun" w:cs="Arial"/>
          <w:szCs w:val="22"/>
          <w:lang w:eastAsia="zh-CN"/>
        </w:rPr>
      </w:pPr>
      <w:r w:rsidRPr="00560963">
        <w:rPr>
          <w:rFonts w:eastAsia="SimSun" w:cs="Arial"/>
          <w:szCs w:val="22"/>
          <w:lang w:eastAsia="zh-CN"/>
        </w:rPr>
        <w:t>Land acquisition and resettlement tasks under the Program will be subjected to both internal and external monitoring. Internal monitoring will be conducted by ESC, assisted by DISCO LAC and PIC Resettlement Expert. The external monitoring responsibilities will be assigned to an External Monitoring Consultant (EMC) to be engaged by PMU, PEPCO according to the Terms of Reference (TOR) that have been approved by ADB.</w:t>
      </w:r>
    </w:p>
    <w:p w:rsidR="001F7324" w:rsidRPr="00560963" w:rsidRDefault="00297172" w:rsidP="00CE67D7">
      <w:pPr>
        <w:spacing w:before="240" w:after="240"/>
        <w:jc w:val="center"/>
        <w:rPr>
          <w:rFonts w:cs="Arial"/>
          <w:b/>
          <w:u w:val="single"/>
        </w:rPr>
      </w:pPr>
      <w:r w:rsidRPr="00560963">
        <w:rPr>
          <w:rFonts w:cs="Arial"/>
          <w:b/>
          <w:u w:val="single"/>
        </w:rPr>
        <w:t>Summary of Estimated Costs for EMP</w:t>
      </w:r>
    </w:p>
    <w:p w:rsidR="001F7324" w:rsidRPr="00560963" w:rsidRDefault="001F7324" w:rsidP="00FA443A">
      <w:pPr>
        <w:spacing w:before="240" w:after="240"/>
        <w:jc w:val="center"/>
        <w:rPr>
          <w:rFonts w:cs="Arial"/>
          <w:b/>
        </w:rPr>
      </w:pPr>
      <w:r w:rsidRPr="00560963">
        <w:rPr>
          <w:rFonts w:cs="Arial"/>
          <w:b/>
        </w:rPr>
        <w:t xml:space="preserve">Implementation for </w:t>
      </w:r>
      <w:r w:rsidR="00FA443A" w:rsidRPr="00560963">
        <w:rPr>
          <w:rFonts w:cs="Arial"/>
          <w:b/>
        </w:rPr>
        <w:t>Tranche-4</w:t>
      </w:r>
    </w:p>
    <w:tbl>
      <w:tblPr>
        <w:tblStyle w:val="LightList-Accent4"/>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1"/>
        <w:gridCol w:w="3364"/>
        <w:gridCol w:w="1475"/>
        <w:gridCol w:w="1224"/>
      </w:tblGrid>
      <w:tr w:rsidR="00EA0960" w:rsidRPr="00560963" w:rsidTr="00EA0960">
        <w:trPr>
          <w:cnfStyle w:val="100000000000"/>
          <w:trHeight w:val="204"/>
          <w:jc w:val="center"/>
        </w:trPr>
        <w:tc>
          <w:tcPr>
            <w:cnfStyle w:val="001000000000"/>
            <w:tcW w:w="2811" w:type="dxa"/>
            <w:vMerge w:val="restart"/>
            <w:vAlign w:val="center"/>
          </w:tcPr>
          <w:p w:rsidR="00EA0960" w:rsidRPr="00560963" w:rsidRDefault="00EA0960" w:rsidP="00DF14AD">
            <w:pPr>
              <w:spacing w:before="60" w:after="60"/>
              <w:jc w:val="left"/>
              <w:rPr>
                <w:rFonts w:cs="Arial"/>
                <w:color w:val="auto"/>
              </w:rPr>
            </w:pPr>
            <w:r w:rsidRPr="00560963">
              <w:rPr>
                <w:rFonts w:cs="Arial"/>
                <w:color w:val="auto"/>
              </w:rPr>
              <w:t>Activities</w:t>
            </w:r>
          </w:p>
        </w:tc>
        <w:tc>
          <w:tcPr>
            <w:cnfStyle w:val="000010000000"/>
            <w:tcW w:w="3364" w:type="dxa"/>
            <w:vMerge w:val="restart"/>
            <w:tcBorders>
              <w:top w:val="none" w:sz="0" w:space="0" w:color="auto"/>
              <w:left w:val="none" w:sz="0" w:space="0" w:color="auto"/>
              <w:right w:val="none" w:sz="0" w:space="0" w:color="auto"/>
            </w:tcBorders>
            <w:vAlign w:val="center"/>
          </w:tcPr>
          <w:p w:rsidR="00EA0960" w:rsidRPr="00560963" w:rsidRDefault="00EA0960" w:rsidP="00DF14AD">
            <w:pPr>
              <w:spacing w:before="60" w:after="60"/>
              <w:jc w:val="left"/>
              <w:rPr>
                <w:rFonts w:cs="Arial"/>
                <w:color w:val="auto"/>
              </w:rPr>
            </w:pPr>
            <w:r w:rsidRPr="00560963">
              <w:rPr>
                <w:rFonts w:cs="Arial"/>
                <w:color w:val="auto"/>
              </w:rPr>
              <w:t>Description</w:t>
            </w:r>
          </w:p>
        </w:tc>
        <w:tc>
          <w:tcPr>
            <w:cnfStyle w:val="000100000000"/>
            <w:tcW w:w="2699" w:type="dxa"/>
            <w:gridSpan w:val="2"/>
            <w:vAlign w:val="center"/>
          </w:tcPr>
          <w:p w:rsidR="00EA0960" w:rsidRPr="00560963" w:rsidRDefault="00EA0960" w:rsidP="00DF14AD">
            <w:pPr>
              <w:spacing w:before="60" w:after="60"/>
              <w:jc w:val="left"/>
              <w:rPr>
                <w:rFonts w:cs="Arial"/>
                <w:color w:val="auto"/>
              </w:rPr>
            </w:pPr>
            <w:r w:rsidRPr="00560963">
              <w:rPr>
                <w:rFonts w:cs="Arial"/>
                <w:color w:val="auto"/>
              </w:rPr>
              <w:t>Estimated Cost</w:t>
            </w:r>
          </w:p>
        </w:tc>
      </w:tr>
      <w:tr w:rsidR="00EA0960" w:rsidRPr="00560963" w:rsidTr="00EA0960">
        <w:trPr>
          <w:cnfStyle w:val="000000100000"/>
          <w:trHeight w:val="241"/>
          <w:jc w:val="center"/>
        </w:trPr>
        <w:tc>
          <w:tcPr>
            <w:cnfStyle w:val="001000000000"/>
            <w:tcW w:w="2811" w:type="dxa"/>
            <w:vMerge/>
            <w:tcBorders>
              <w:top w:val="none" w:sz="0" w:space="0" w:color="auto"/>
              <w:left w:val="none" w:sz="0" w:space="0" w:color="auto"/>
              <w:bottom w:val="none" w:sz="0" w:space="0" w:color="auto"/>
            </w:tcBorders>
            <w:vAlign w:val="center"/>
          </w:tcPr>
          <w:p w:rsidR="00EA0960" w:rsidRPr="00560963" w:rsidRDefault="00EA0960" w:rsidP="00DF14AD">
            <w:pPr>
              <w:spacing w:before="60" w:after="60"/>
              <w:jc w:val="left"/>
              <w:rPr>
                <w:rFonts w:cs="Arial"/>
              </w:rPr>
            </w:pPr>
          </w:p>
        </w:tc>
        <w:tc>
          <w:tcPr>
            <w:cnfStyle w:val="000010000000"/>
            <w:tcW w:w="3364" w:type="dxa"/>
            <w:vMerge/>
            <w:tcBorders>
              <w:top w:val="none" w:sz="0" w:space="0" w:color="auto"/>
              <w:left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rPr>
            </w:pPr>
          </w:p>
        </w:tc>
        <w:tc>
          <w:tcPr>
            <w:tcW w:w="1475" w:type="dxa"/>
            <w:tcBorders>
              <w:top w:val="none" w:sz="0" w:space="0" w:color="auto"/>
              <w:bottom w:val="none" w:sz="0" w:space="0" w:color="auto"/>
            </w:tcBorders>
            <w:shd w:val="clear" w:color="auto" w:fill="CCC0D9" w:themeFill="accent4" w:themeFillTint="66"/>
            <w:vAlign w:val="center"/>
          </w:tcPr>
          <w:p w:rsidR="00EA0960" w:rsidRPr="00560963" w:rsidRDefault="00EA0960" w:rsidP="00DF14AD">
            <w:pPr>
              <w:spacing w:before="60" w:after="60"/>
              <w:jc w:val="left"/>
              <w:cnfStyle w:val="000000100000"/>
              <w:rPr>
                <w:rFonts w:cs="Arial"/>
                <w:b/>
              </w:rPr>
            </w:pPr>
            <w:r w:rsidRPr="00560963">
              <w:rPr>
                <w:rFonts w:cs="Arial"/>
                <w:b/>
              </w:rPr>
              <w:t>Pak. Rs.</w:t>
            </w:r>
          </w:p>
        </w:tc>
        <w:tc>
          <w:tcPr>
            <w:cnfStyle w:val="000100000000"/>
            <w:tcW w:w="1224" w:type="dxa"/>
            <w:tcBorders>
              <w:top w:val="none" w:sz="0" w:space="0" w:color="auto"/>
              <w:bottom w:val="none" w:sz="0" w:space="0" w:color="auto"/>
              <w:right w:val="none" w:sz="0" w:space="0" w:color="auto"/>
            </w:tcBorders>
            <w:shd w:val="clear" w:color="auto" w:fill="CCC0D9" w:themeFill="accent4" w:themeFillTint="66"/>
            <w:vAlign w:val="center"/>
          </w:tcPr>
          <w:p w:rsidR="00EA0960" w:rsidRPr="00560963" w:rsidRDefault="00EA0960" w:rsidP="00DF14AD">
            <w:pPr>
              <w:spacing w:before="60" w:after="60"/>
              <w:jc w:val="left"/>
              <w:rPr>
                <w:rFonts w:cs="Arial"/>
              </w:rPr>
            </w:pPr>
            <w:r w:rsidRPr="00560963">
              <w:rPr>
                <w:rFonts w:cs="Arial"/>
              </w:rPr>
              <w:t>US $</w:t>
            </w:r>
          </w:p>
        </w:tc>
      </w:tr>
      <w:tr w:rsidR="00EA0960" w:rsidRPr="00560963" w:rsidTr="00EA0960">
        <w:trPr>
          <w:trHeight w:val="381"/>
          <w:jc w:val="center"/>
        </w:trPr>
        <w:tc>
          <w:tcPr>
            <w:cnfStyle w:val="001000000000"/>
            <w:tcW w:w="2811" w:type="dxa"/>
            <w:vAlign w:val="center"/>
          </w:tcPr>
          <w:p w:rsidR="00EA0960" w:rsidRPr="00560963" w:rsidRDefault="00EA0960" w:rsidP="00DF14AD">
            <w:pPr>
              <w:spacing w:before="60" w:after="60"/>
              <w:jc w:val="left"/>
              <w:rPr>
                <w:rFonts w:cs="Arial"/>
                <w:b w:val="0"/>
              </w:rPr>
            </w:pPr>
            <w:r w:rsidRPr="00560963">
              <w:rPr>
                <w:rFonts w:cs="Arial"/>
                <w:b w:val="0"/>
              </w:rPr>
              <w:t>Monitoring activities</w:t>
            </w:r>
          </w:p>
        </w:tc>
        <w:tc>
          <w:tcPr>
            <w:cnfStyle w:val="000010000000"/>
            <w:tcW w:w="3364" w:type="dxa"/>
            <w:tcBorders>
              <w:left w:val="none" w:sz="0" w:space="0" w:color="auto"/>
              <w:right w:val="none" w:sz="0" w:space="0" w:color="auto"/>
            </w:tcBorders>
            <w:vAlign w:val="center"/>
          </w:tcPr>
          <w:p w:rsidR="00EA0960" w:rsidRPr="00560963" w:rsidRDefault="00EA0960" w:rsidP="00DF14AD">
            <w:pPr>
              <w:spacing w:before="60" w:after="60"/>
              <w:jc w:val="left"/>
              <w:rPr>
                <w:rFonts w:cs="Arial"/>
              </w:rPr>
            </w:pPr>
            <w:r w:rsidRPr="00560963">
              <w:rPr>
                <w:rFonts w:cs="Arial"/>
              </w:rPr>
              <w:t>As detailed under EMP</w:t>
            </w:r>
          </w:p>
        </w:tc>
        <w:tc>
          <w:tcPr>
            <w:tcW w:w="1475" w:type="dxa"/>
            <w:vAlign w:val="center"/>
          </w:tcPr>
          <w:p w:rsidR="00EA0960" w:rsidRPr="00560963" w:rsidRDefault="00EA0960" w:rsidP="00DF14AD">
            <w:pPr>
              <w:spacing w:before="60" w:after="60"/>
              <w:jc w:val="left"/>
              <w:cnfStyle w:val="000000000000"/>
              <w:rPr>
                <w:rFonts w:cs="Arial"/>
                <w:color w:val="000000"/>
              </w:rPr>
            </w:pPr>
            <w:r w:rsidRPr="00560963">
              <w:rPr>
                <w:rFonts w:cs="Arial"/>
                <w:color w:val="000000"/>
              </w:rPr>
              <w:t>8312500</w:t>
            </w:r>
          </w:p>
        </w:tc>
        <w:tc>
          <w:tcPr>
            <w:cnfStyle w:val="000100000000"/>
            <w:tcW w:w="1224" w:type="dxa"/>
            <w:vAlign w:val="center"/>
          </w:tcPr>
          <w:p w:rsidR="00EA0960" w:rsidRPr="00560963" w:rsidRDefault="00EA0960" w:rsidP="00DF14AD">
            <w:pPr>
              <w:tabs>
                <w:tab w:val="left" w:pos="1692"/>
              </w:tabs>
              <w:spacing w:before="60" w:after="60"/>
              <w:jc w:val="left"/>
              <w:rPr>
                <w:rFonts w:cs="Arial"/>
                <w:b w:val="0"/>
              </w:rPr>
            </w:pPr>
            <w:r w:rsidRPr="00560963">
              <w:rPr>
                <w:rFonts w:cs="Arial"/>
                <w:b w:val="0"/>
              </w:rPr>
              <w:t>87,500</w:t>
            </w:r>
          </w:p>
        </w:tc>
      </w:tr>
      <w:tr w:rsidR="00EA0960" w:rsidRPr="00560963" w:rsidTr="00EA0960">
        <w:trPr>
          <w:cnfStyle w:val="000000100000"/>
          <w:trHeight w:val="423"/>
          <w:jc w:val="center"/>
        </w:trPr>
        <w:tc>
          <w:tcPr>
            <w:cnfStyle w:val="001000000000"/>
            <w:tcW w:w="2811" w:type="dxa"/>
            <w:tcBorders>
              <w:top w:val="none" w:sz="0" w:space="0" w:color="auto"/>
              <w:left w:val="none" w:sz="0" w:space="0" w:color="auto"/>
              <w:bottom w:val="none" w:sz="0" w:space="0" w:color="auto"/>
            </w:tcBorders>
            <w:vAlign w:val="center"/>
          </w:tcPr>
          <w:p w:rsidR="00EA0960" w:rsidRPr="00560963" w:rsidRDefault="00EA0960" w:rsidP="00DF14AD">
            <w:pPr>
              <w:spacing w:before="60" w:after="60"/>
              <w:jc w:val="left"/>
              <w:rPr>
                <w:rFonts w:cs="Arial"/>
                <w:b w:val="0"/>
              </w:rPr>
            </w:pPr>
            <w:r w:rsidRPr="00560963">
              <w:rPr>
                <w:rFonts w:cs="Arial"/>
                <w:b w:val="0"/>
              </w:rPr>
              <w:t>Mitigation measures</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rPr>
            </w:pPr>
            <w:r w:rsidRPr="00560963">
              <w:rPr>
                <w:rFonts w:cs="Arial"/>
              </w:rPr>
              <w:t>As prescribed under EMP and IEE</w:t>
            </w:r>
          </w:p>
        </w:tc>
        <w:tc>
          <w:tcPr>
            <w:tcW w:w="1475" w:type="dxa"/>
            <w:tcBorders>
              <w:top w:val="none" w:sz="0" w:space="0" w:color="auto"/>
              <w:bottom w:val="none" w:sz="0" w:space="0" w:color="auto"/>
            </w:tcBorders>
            <w:vAlign w:val="center"/>
          </w:tcPr>
          <w:p w:rsidR="00EA0960" w:rsidRPr="00560963" w:rsidRDefault="00EA0960" w:rsidP="00DF14AD">
            <w:pPr>
              <w:spacing w:before="60" w:after="60"/>
              <w:jc w:val="left"/>
              <w:cnfStyle w:val="000000100000"/>
              <w:rPr>
                <w:rFonts w:cs="Arial"/>
                <w:color w:val="000000"/>
              </w:rPr>
            </w:pPr>
            <w:r w:rsidRPr="00560963">
              <w:rPr>
                <w:rFonts w:cs="Arial"/>
                <w:color w:val="000000"/>
              </w:rPr>
              <w:t>2850000</w:t>
            </w:r>
          </w:p>
        </w:tc>
        <w:tc>
          <w:tcPr>
            <w:cnfStyle w:val="000100000000"/>
            <w:tcW w:w="1224" w:type="dxa"/>
            <w:tcBorders>
              <w:top w:val="none" w:sz="0" w:space="0" w:color="auto"/>
              <w:bottom w:val="none" w:sz="0" w:space="0" w:color="auto"/>
              <w:right w:val="none" w:sz="0" w:space="0" w:color="auto"/>
            </w:tcBorders>
            <w:vAlign w:val="center"/>
          </w:tcPr>
          <w:p w:rsidR="00EA0960" w:rsidRPr="00560963" w:rsidRDefault="00EA0960" w:rsidP="00DF14AD">
            <w:pPr>
              <w:tabs>
                <w:tab w:val="left" w:pos="1692"/>
              </w:tabs>
              <w:spacing w:before="60" w:after="60"/>
              <w:jc w:val="left"/>
              <w:rPr>
                <w:rFonts w:cs="Arial"/>
                <w:b w:val="0"/>
              </w:rPr>
            </w:pPr>
            <w:r w:rsidRPr="00560963">
              <w:rPr>
                <w:rFonts w:cs="Arial"/>
                <w:b w:val="0"/>
              </w:rPr>
              <w:t>30,000</w:t>
            </w:r>
          </w:p>
        </w:tc>
      </w:tr>
      <w:tr w:rsidR="00EA0960" w:rsidRPr="00560963" w:rsidTr="00EA0960">
        <w:trPr>
          <w:trHeight w:val="454"/>
          <w:jc w:val="center"/>
        </w:trPr>
        <w:tc>
          <w:tcPr>
            <w:cnfStyle w:val="001000000000"/>
            <w:tcW w:w="2811" w:type="dxa"/>
            <w:vAlign w:val="center"/>
          </w:tcPr>
          <w:p w:rsidR="00EA0960" w:rsidRPr="00560963" w:rsidRDefault="00EA0960" w:rsidP="00DF14AD">
            <w:pPr>
              <w:spacing w:before="60" w:after="60"/>
              <w:ind w:right="52"/>
              <w:jc w:val="left"/>
              <w:rPr>
                <w:rFonts w:cs="Arial"/>
                <w:b w:val="0"/>
              </w:rPr>
            </w:pPr>
            <w:r w:rsidRPr="00560963">
              <w:rPr>
                <w:rFonts w:cs="Arial"/>
                <w:b w:val="0"/>
              </w:rPr>
              <w:t>Capacity building Program</w:t>
            </w:r>
          </w:p>
        </w:tc>
        <w:tc>
          <w:tcPr>
            <w:cnfStyle w:val="000010000000"/>
            <w:tcW w:w="3364" w:type="dxa"/>
            <w:tcBorders>
              <w:left w:val="none" w:sz="0" w:space="0" w:color="auto"/>
              <w:right w:val="none" w:sz="0" w:space="0" w:color="auto"/>
            </w:tcBorders>
            <w:vAlign w:val="center"/>
          </w:tcPr>
          <w:p w:rsidR="00EA0960" w:rsidRPr="00560963" w:rsidRDefault="00EA0960" w:rsidP="00DF14AD">
            <w:pPr>
              <w:spacing w:before="60" w:after="60"/>
              <w:jc w:val="left"/>
              <w:rPr>
                <w:rFonts w:cs="Arial"/>
              </w:rPr>
            </w:pPr>
            <w:r w:rsidRPr="00560963">
              <w:rPr>
                <w:rFonts w:cs="Arial"/>
              </w:rPr>
              <w:t>Training for Staff &amp; Management</w:t>
            </w:r>
          </w:p>
        </w:tc>
        <w:tc>
          <w:tcPr>
            <w:tcW w:w="1475" w:type="dxa"/>
            <w:vAlign w:val="center"/>
          </w:tcPr>
          <w:p w:rsidR="00EA0960" w:rsidRPr="00560963" w:rsidRDefault="00EA0960" w:rsidP="00DF14AD">
            <w:pPr>
              <w:spacing w:before="60" w:after="60"/>
              <w:jc w:val="left"/>
              <w:cnfStyle w:val="000000000000"/>
              <w:rPr>
                <w:rFonts w:cs="Arial"/>
                <w:color w:val="000000"/>
              </w:rPr>
            </w:pPr>
            <w:r w:rsidRPr="00560963">
              <w:rPr>
                <w:rFonts w:cs="Arial"/>
                <w:color w:val="000000"/>
              </w:rPr>
              <w:t>2185000</w:t>
            </w:r>
          </w:p>
        </w:tc>
        <w:tc>
          <w:tcPr>
            <w:cnfStyle w:val="000100000000"/>
            <w:tcW w:w="1224" w:type="dxa"/>
            <w:vAlign w:val="center"/>
          </w:tcPr>
          <w:p w:rsidR="00EA0960" w:rsidRPr="00560963" w:rsidRDefault="00EA0960" w:rsidP="00DF14AD">
            <w:pPr>
              <w:spacing w:before="60" w:after="60"/>
              <w:jc w:val="left"/>
              <w:rPr>
                <w:rFonts w:cs="Arial"/>
                <w:b w:val="0"/>
              </w:rPr>
            </w:pPr>
            <w:r w:rsidRPr="00560963">
              <w:rPr>
                <w:rFonts w:cs="Arial"/>
                <w:b w:val="0"/>
              </w:rPr>
              <w:t>23,000</w:t>
            </w:r>
          </w:p>
        </w:tc>
      </w:tr>
      <w:tr w:rsidR="00EA0960" w:rsidRPr="00560963" w:rsidTr="00EA0960">
        <w:trPr>
          <w:cnfStyle w:val="000000100000"/>
          <w:trHeight w:val="454"/>
          <w:jc w:val="center"/>
        </w:trPr>
        <w:tc>
          <w:tcPr>
            <w:cnfStyle w:val="001000000000"/>
            <w:tcW w:w="2811" w:type="dxa"/>
            <w:tcBorders>
              <w:top w:val="none" w:sz="0" w:space="0" w:color="auto"/>
              <w:left w:val="none" w:sz="0" w:space="0" w:color="auto"/>
              <w:bottom w:val="none" w:sz="0" w:space="0" w:color="auto"/>
            </w:tcBorders>
            <w:vAlign w:val="center"/>
          </w:tcPr>
          <w:p w:rsidR="00EA0960" w:rsidRPr="00560963" w:rsidRDefault="00EA0960" w:rsidP="00DF14AD">
            <w:pPr>
              <w:spacing w:before="60" w:after="60"/>
              <w:jc w:val="left"/>
              <w:rPr>
                <w:rFonts w:cs="Arial"/>
                <w:b w:val="0"/>
              </w:rPr>
            </w:pPr>
            <w:r w:rsidRPr="00560963">
              <w:rPr>
                <w:rFonts w:cs="Arial"/>
                <w:b w:val="0"/>
              </w:rPr>
              <w:t>Transport</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rPr>
            </w:pPr>
            <w:r w:rsidRPr="00560963">
              <w:rPr>
                <w:rFonts w:cs="Arial"/>
              </w:rPr>
              <w:t>1 dedicated vehicle years</w:t>
            </w:r>
          </w:p>
        </w:tc>
        <w:tc>
          <w:tcPr>
            <w:tcW w:w="1475" w:type="dxa"/>
            <w:tcBorders>
              <w:top w:val="none" w:sz="0" w:space="0" w:color="auto"/>
              <w:bottom w:val="none" w:sz="0" w:space="0" w:color="auto"/>
            </w:tcBorders>
            <w:vAlign w:val="center"/>
          </w:tcPr>
          <w:p w:rsidR="00EA0960" w:rsidRPr="00560963" w:rsidRDefault="00EA0960" w:rsidP="00DF14AD">
            <w:pPr>
              <w:spacing w:before="60" w:after="60"/>
              <w:jc w:val="left"/>
              <w:cnfStyle w:val="000000100000"/>
              <w:rPr>
                <w:rFonts w:cs="Arial"/>
                <w:color w:val="000000"/>
              </w:rPr>
            </w:pPr>
            <w:r w:rsidRPr="00560963">
              <w:rPr>
                <w:rFonts w:cs="Arial"/>
                <w:color w:val="000000"/>
              </w:rPr>
              <w:t>1784100</w:t>
            </w:r>
          </w:p>
        </w:tc>
        <w:tc>
          <w:tcPr>
            <w:cnfStyle w:val="000100000000"/>
            <w:tcW w:w="1224" w:type="dxa"/>
            <w:tcBorders>
              <w:top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b w:val="0"/>
              </w:rPr>
            </w:pPr>
            <w:r w:rsidRPr="00560963">
              <w:rPr>
                <w:rFonts w:cs="Arial"/>
                <w:b w:val="0"/>
              </w:rPr>
              <w:t>18,780</w:t>
            </w:r>
          </w:p>
        </w:tc>
      </w:tr>
      <w:tr w:rsidR="00EA0960" w:rsidRPr="00560963" w:rsidTr="00EA0960">
        <w:trPr>
          <w:trHeight w:val="350"/>
          <w:jc w:val="center"/>
        </w:trPr>
        <w:tc>
          <w:tcPr>
            <w:cnfStyle w:val="001000000000"/>
            <w:tcW w:w="2811" w:type="dxa"/>
            <w:vAlign w:val="center"/>
          </w:tcPr>
          <w:p w:rsidR="00EA0960" w:rsidRPr="00560963" w:rsidRDefault="00EA0960" w:rsidP="00DF14AD">
            <w:pPr>
              <w:spacing w:before="60" w:after="60"/>
              <w:jc w:val="left"/>
              <w:rPr>
                <w:rFonts w:cs="Arial"/>
                <w:b w:val="0"/>
              </w:rPr>
            </w:pPr>
            <w:r w:rsidRPr="00560963">
              <w:rPr>
                <w:rFonts w:cs="Arial"/>
                <w:b w:val="0"/>
              </w:rPr>
              <w:t>Contingency</w:t>
            </w:r>
          </w:p>
        </w:tc>
        <w:tc>
          <w:tcPr>
            <w:cnfStyle w:val="000010000000"/>
            <w:tcW w:w="3364" w:type="dxa"/>
            <w:tcBorders>
              <w:left w:val="none" w:sz="0" w:space="0" w:color="auto"/>
              <w:right w:val="none" w:sz="0" w:space="0" w:color="auto"/>
            </w:tcBorders>
            <w:vAlign w:val="center"/>
          </w:tcPr>
          <w:p w:rsidR="00EA0960" w:rsidRPr="00560963" w:rsidRDefault="00B65B9E" w:rsidP="00DF14AD">
            <w:pPr>
              <w:spacing w:before="60" w:after="60"/>
              <w:jc w:val="left"/>
              <w:rPr>
                <w:rFonts w:cs="Arial"/>
              </w:rPr>
            </w:pPr>
            <w:r w:rsidRPr="00560963">
              <w:rPr>
                <w:rFonts w:cs="Arial"/>
              </w:rPr>
              <w:t>C</w:t>
            </w:r>
            <w:r w:rsidR="00EA0960" w:rsidRPr="00560963">
              <w:rPr>
                <w:rFonts w:cs="Arial"/>
              </w:rPr>
              <w:t>ontingency</w:t>
            </w:r>
          </w:p>
        </w:tc>
        <w:tc>
          <w:tcPr>
            <w:tcW w:w="1475" w:type="dxa"/>
            <w:vAlign w:val="center"/>
          </w:tcPr>
          <w:p w:rsidR="00EA0960" w:rsidRPr="00560963" w:rsidRDefault="00EA0960" w:rsidP="00DF14AD">
            <w:pPr>
              <w:spacing w:before="60" w:after="60"/>
              <w:jc w:val="left"/>
              <w:cnfStyle w:val="000000000000"/>
              <w:rPr>
                <w:rFonts w:cs="Arial"/>
                <w:color w:val="000000"/>
              </w:rPr>
            </w:pPr>
            <w:r w:rsidRPr="00560963">
              <w:rPr>
                <w:rFonts w:cs="Arial"/>
                <w:color w:val="000000"/>
              </w:rPr>
              <w:t>722000</w:t>
            </w:r>
          </w:p>
        </w:tc>
        <w:tc>
          <w:tcPr>
            <w:cnfStyle w:val="000100000000"/>
            <w:tcW w:w="1224" w:type="dxa"/>
            <w:vAlign w:val="center"/>
          </w:tcPr>
          <w:p w:rsidR="00EA0960" w:rsidRPr="00560963" w:rsidRDefault="00EA0960" w:rsidP="00DF14AD">
            <w:pPr>
              <w:spacing w:before="60" w:after="60"/>
              <w:jc w:val="left"/>
              <w:rPr>
                <w:rFonts w:cs="Arial"/>
                <w:b w:val="0"/>
              </w:rPr>
            </w:pPr>
            <w:r w:rsidRPr="00560963">
              <w:rPr>
                <w:rFonts w:cs="Arial"/>
                <w:b w:val="0"/>
              </w:rPr>
              <w:t>7,600</w:t>
            </w:r>
          </w:p>
        </w:tc>
      </w:tr>
      <w:tr w:rsidR="00EA0960" w:rsidRPr="00560963" w:rsidTr="00EA0960">
        <w:trPr>
          <w:cnfStyle w:val="010000000000"/>
          <w:trHeight w:val="526"/>
          <w:jc w:val="center"/>
        </w:trPr>
        <w:tc>
          <w:tcPr>
            <w:cnfStyle w:val="001000000000"/>
            <w:tcW w:w="2811" w:type="dxa"/>
            <w:tcBorders>
              <w:top w:val="none" w:sz="0" w:space="0" w:color="auto"/>
              <w:left w:val="none" w:sz="0" w:space="0" w:color="auto"/>
              <w:bottom w:val="none" w:sz="0" w:space="0" w:color="auto"/>
            </w:tcBorders>
            <w:vAlign w:val="center"/>
          </w:tcPr>
          <w:p w:rsidR="00EA0960" w:rsidRPr="00560963" w:rsidRDefault="00EA0960" w:rsidP="00DF14AD">
            <w:pPr>
              <w:spacing w:before="60" w:after="60"/>
              <w:jc w:val="left"/>
              <w:rPr>
                <w:rFonts w:cs="Arial"/>
              </w:rPr>
            </w:pPr>
            <w:r w:rsidRPr="00560963">
              <w:rPr>
                <w:rFonts w:cs="Arial"/>
              </w:rPr>
              <w:t>Total</w:t>
            </w:r>
          </w:p>
        </w:tc>
        <w:tc>
          <w:tcPr>
            <w:cnfStyle w:val="000010000000"/>
            <w:tcW w:w="3364" w:type="dxa"/>
            <w:tcBorders>
              <w:top w:val="none" w:sz="0" w:space="0" w:color="auto"/>
              <w:left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i/>
              </w:rPr>
            </w:pPr>
          </w:p>
        </w:tc>
        <w:tc>
          <w:tcPr>
            <w:tcW w:w="1475" w:type="dxa"/>
            <w:tcBorders>
              <w:top w:val="none" w:sz="0" w:space="0" w:color="auto"/>
              <w:bottom w:val="none" w:sz="0" w:space="0" w:color="auto"/>
            </w:tcBorders>
            <w:vAlign w:val="center"/>
          </w:tcPr>
          <w:p w:rsidR="00EA0960" w:rsidRPr="00560963" w:rsidRDefault="00EA0960" w:rsidP="00DF14AD">
            <w:pPr>
              <w:spacing w:before="60" w:after="60"/>
              <w:jc w:val="left"/>
              <w:cnfStyle w:val="010000000000"/>
              <w:rPr>
                <w:rFonts w:cs="Arial"/>
              </w:rPr>
            </w:pPr>
            <w:r w:rsidRPr="00560963">
              <w:rPr>
                <w:rFonts w:cs="Arial"/>
              </w:rPr>
              <w:t>15,853,600</w:t>
            </w:r>
          </w:p>
        </w:tc>
        <w:tc>
          <w:tcPr>
            <w:cnfStyle w:val="000100000000"/>
            <w:tcW w:w="1224" w:type="dxa"/>
            <w:tcBorders>
              <w:top w:val="none" w:sz="0" w:space="0" w:color="auto"/>
              <w:bottom w:val="none" w:sz="0" w:space="0" w:color="auto"/>
              <w:right w:val="none" w:sz="0" w:space="0" w:color="auto"/>
            </w:tcBorders>
            <w:vAlign w:val="center"/>
          </w:tcPr>
          <w:p w:rsidR="00EA0960" w:rsidRPr="00560963" w:rsidRDefault="00EA0960" w:rsidP="00DF14AD">
            <w:pPr>
              <w:spacing w:before="60" w:after="60"/>
              <w:jc w:val="left"/>
              <w:rPr>
                <w:rFonts w:cs="Arial"/>
              </w:rPr>
            </w:pPr>
            <w:r w:rsidRPr="00560963">
              <w:rPr>
                <w:rFonts w:cs="Arial"/>
              </w:rPr>
              <w:t>1,66,880</w:t>
            </w:r>
          </w:p>
        </w:tc>
      </w:tr>
    </w:tbl>
    <w:p w:rsidR="001F7324" w:rsidRPr="00560963" w:rsidRDefault="00A848F8" w:rsidP="00EA0960">
      <w:pPr>
        <w:tabs>
          <w:tab w:val="left" w:pos="720"/>
        </w:tabs>
        <w:spacing w:before="100" w:beforeAutospacing="1" w:after="100" w:afterAutospacing="1" w:line="360" w:lineRule="auto"/>
        <w:jc w:val="center"/>
        <w:rPr>
          <w:rFonts w:cs="Arial"/>
          <w:szCs w:val="22"/>
        </w:rPr>
      </w:pPr>
      <w:r w:rsidRPr="00560963">
        <w:rPr>
          <w:rFonts w:cs="Arial"/>
          <w:szCs w:val="22"/>
        </w:rPr>
        <w:t>1</w:t>
      </w:r>
      <w:r w:rsidR="001F7324" w:rsidRPr="00560963">
        <w:rPr>
          <w:rFonts w:cs="Arial"/>
          <w:szCs w:val="22"/>
        </w:rPr>
        <w:t xml:space="preserve"> US$ = </w:t>
      </w:r>
      <w:ins w:id="1326" w:author="Arif Muhammad" w:date="2017-05-01T15:14:00Z">
        <w:r w:rsidR="00B65B9E">
          <w:rPr>
            <w:rFonts w:cs="Arial"/>
            <w:szCs w:val="22"/>
          </w:rPr>
          <w:t>106</w:t>
        </w:r>
      </w:ins>
      <w:del w:id="1327" w:author="Arif Muhammad" w:date="2017-05-01T15:14:00Z">
        <w:r w:rsidR="001F7324" w:rsidRPr="00560963" w:rsidDel="00B65B9E">
          <w:rPr>
            <w:rFonts w:cs="Arial"/>
            <w:szCs w:val="22"/>
          </w:rPr>
          <w:delText>95</w:delText>
        </w:r>
      </w:del>
      <w:r w:rsidR="001F7324" w:rsidRPr="00560963">
        <w:rPr>
          <w:rFonts w:cs="Arial"/>
          <w:szCs w:val="22"/>
        </w:rPr>
        <w:t xml:space="preserve"> Pak. Rupees</w:t>
      </w:r>
    </w:p>
    <w:p w:rsidR="00B90F61" w:rsidRPr="00560963" w:rsidRDefault="00B90F61" w:rsidP="00B90F61">
      <w:pPr>
        <w:rPr>
          <w:rFonts w:cs="Arial"/>
        </w:rPr>
      </w:pPr>
      <w:r w:rsidRPr="00560963">
        <w:rPr>
          <w:rFonts w:cs="Arial"/>
        </w:rPr>
        <w:br w:type="page"/>
      </w:r>
    </w:p>
    <w:p w:rsidR="001F7324" w:rsidRPr="00560963" w:rsidRDefault="00D44789" w:rsidP="00D44789">
      <w:pPr>
        <w:jc w:val="center"/>
        <w:rPr>
          <w:rFonts w:cs="Arial"/>
          <w:b/>
          <w:sz w:val="24"/>
        </w:rPr>
      </w:pPr>
      <w:r w:rsidRPr="00560963">
        <w:rPr>
          <w:rFonts w:cs="Arial"/>
          <w:b/>
          <w:sz w:val="24"/>
        </w:rPr>
        <w:lastRenderedPageBreak/>
        <w:t>APPENDIX – V: PHOTOGRAPHIC PROFILE</w:t>
      </w:r>
    </w:p>
    <w:p w:rsidR="00E84CA1" w:rsidRPr="00560963" w:rsidRDefault="00E84CA1" w:rsidP="00D44789">
      <w:pPr>
        <w:jc w:val="center"/>
        <w:rPr>
          <w:rFonts w:cs="Arial"/>
          <w:sz w:val="24"/>
        </w:rPr>
      </w:pPr>
    </w:p>
    <w:p w:rsidR="00CE67D7" w:rsidRPr="00560963" w:rsidRDefault="00CE67D7" w:rsidP="00D44789">
      <w:pPr>
        <w:jc w:val="center"/>
        <w:rPr>
          <w:rFonts w:cs="Arial"/>
          <w:sz w:val="24"/>
        </w:rPr>
      </w:pPr>
    </w:p>
    <w:p w:rsidR="00D44789" w:rsidRPr="00560963" w:rsidDel="00F91E51" w:rsidRDefault="00D44789" w:rsidP="00016772">
      <w:pPr>
        <w:rPr>
          <w:del w:id="1328" w:author="Arif Muhammad" w:date="2017-05-01T15:49:00Z"/>
          <w:rFonts w:cs="Arial"/>
          <w:sz w:val="24"/>
        </w:rPr>
      </w:pPr>
    </w:p>
    <w:p w:rsidR="00B9688E" w:rsidRPr="00560963" w:rsidDel="00F91E51" w:rsidRDefault="00B9688E" w:rsidP="00DF14AD">
      <w:pPr>
        <w:jc w:val="center"/>
        <w:rPr>
          <w:del w:id="1329" w:author="Arif Muhammad" w:date="2017-05-01T15:49:00Z"/>
          <w:rFonts w:cs="Arial"/>
        </w:rPr>
      </w:pPr>
    </w:p>
    <w:p w:rsidR="00B9688E" w:rsidRPr="00560963" w:rsidDel="00F91E51" w:rsidRDefault="00B9688E" w:rsidP="00D44789">
      <w:pPr>
        <w:jc w:val="center"/>
        <w:rPr>
          <w:del w:id="1330" w:author="Arif Muhammad" w:date="2017-05-01T15:49:00Z"/>
          <w:rFonts w:cs="Arial"/>
          <w:sz w:val="24"/>
        </w:rPr>
      </w:pPr>
    </w:p>
    <w:p w:rsidR="006A0332" w:rsidDel="00F91E51" w:rsidRDefault="00F735E2" w:rsidP="00DF14AD">
      <w:pPr>
        <w:jc w:val="center"/>
        <w:rPr>
          <w:del w:id="1331" w:author="Arif Muhammad" w:date="2017-05-01T15:49:00Z"/>
          <w:rFonts w:cs="Arial"/>
        </w:rPr>
      </w:pPr>
      <w:del w:id="1332" w:author="Arif Muhammad" w:date="2017-05-01T15:15:00Z">
        <w:r>
          <w:rPr>
            <w:rFonts w:cs="Arial"/>
            <w:noProof/>
            <w:rPrChange w:id="1333">
              <w:rPr>
                <w:noProof/>
                <w:kern w:val="2"/>
                <w:sz w:val="16"/>
              </w:rPr>
            </w:rPrChange>
          </w:rPr>
          <w:drawing>
            <wp:inline distT="0" distB="0" distL="0" distR="0">
              <wp:extent cx="4306844" cy="3200400"/>
              <wp:effectExtent l="19050" t="0" r="0" b="0"/>
              <wp:docPr id="4" name="Picture 3" descr="D:\Office Work 18-08-2013\ADB\Savings Grids\Walana New Site 27-08-2015\11908309_598464120293314_1246678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 Work 18-08-2013\ADB\Savings Grids\Walana New Site 27-08-2015\11908309_598464120293314_124667891_n.jpg"/>
                      <pic:cNvPicPr>
                        <a:picLocks noChangeAspect="1" noChangeArrowheads="1"/>
                      </pic:cNvPicPr>
                    </pic:nvPicPr>
                    <pic:blipFill>
                      <a:blip r:embed="rId27" cstate="email"/>
                      <a:srcRect/>
                      <a:stretch>
                        <a:fillRect/>
                      </a:stretch>
                    </pic:blipFill>
                    <pic:spPr bwMode="auto">
                      <a:xfrm>
                        <a:off x="0" y="0"/>
                        <a:ext cx="4306844" cy="3200400"/>
                      </a:xfrm>
                      <a:prstGeom prst="rect">
                        <a:avLst/>
                      </a:prstGeom>
                      <a:noFill/>
                      <a:ln w="9525">
                        <a:noFill/>
                        <a:miter lim="800000"/>
                        <a:headEnd/>
                        <a:tailEnd/>
                      </a:ln>
                    </pic:spPr>
                  </pic:pic>
                </a:graphicData>
              </a:graphic>
            </wp:inline>
          </w:drawing>
        </w:r>
      </w:del>
    </w:p>
    <w:p w:rsidR="006A0332" w:rsidDel="00F91E51" w:rsidRDefault="006A0332" w:rsidP="00F91E51">
      <w:pPr>
        <w:jc w:val="center"/>
        <w:rPr>
          <w:del w:id="1334" w:author="Arif Muhammad" w:date="2017-05-01T15:49:00Z"/>
          <w:rFonts w:cs="Arial"/>
        </w:rPr>
      </w:pPr>
    </w:p>
    <w:p w:rsidR="00E84CA1" w:rsidDel="00B65B9E" w:rsidRDefault="00F735E2" w:rsidP="00B65B9E">
      <w:pPr>
        <w:jc w:val="center"/>
        <w:rPr>
          <w:del w:id="1335" w:author="Arif Muhammad" w:date="2017-05-01T15:15:00Z"/>
          <w:rFonts w:cs="Arial"/>
        </w:rPr>
      </w:pPr>
      <w:del w:id="1336" w:author="Arif Muhammad" w:date="2017-05-01T15:15:00Z">
        <w:r>
          <w:rPr>
            <w:rFonts w:cs="Arial"/>
            <w:noProof/>
            <w:rPrChange w:id="1337">
              <w:rPr>
                <w:noProof/>
                <w:kern w:val="2"/>
                <w:sz w:val="16"/>
              </w:rPr>
            </w:rPrChange>
          </w:rPr>
          <w:drawing>
            <wp:inline distT="0" distB="0" distL="0" distR="0">
              <wp:extent cx="4329553" cy="3200400"/>
              <wp:effectExtent l="19050" t="0" r="0" b="0"/>
              <wp:docPr id="10" name="Picture 4" descr="D:\Office Work 18-08-2013\ADB\Savings Grids\Walana New Site 27-08-2015\11913290_598463990293327_10583661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 Work 18-08-2013\ADB\Savings Grids\Walana New Site 27-08-2015\11913290_598463990293327_1058366101_n.jpg"/>
                      <pic:cNvPicPr>
                        <a:picLocks noChangeAspect="1" noChangeArrowheads="1"/>
                      </pic:cNvPicPr>
                    </pic:nvPicPr>
                    <pic:blipFill>
                      <a:blip r:embed="rId28" cstate="email"/>
                      <a:srcRect/>
                      <a:stretch>
                        <a:fillRect/>
                      </a:stretch>
                    </pic:blipFill>
                    <pic:spPr bwMode="auto">
                      <a:xfrm>
                        <a:off x="0" y="0"/>
                        <a:ext cx="4329553" cy="3200400"/>
                      </a:xfrm>
                      <a:prstGeom prst="rect">
                        <a:avLst/>
                      </a:prstGeom>
                      <a:noFill/>
                      <a:ln w="9525">
                        <a:noFill/>
                        <a:miter lim="800000"/>
                        <a:headEnd/>
                        <a:tailEnd/>
                      </a:ln>
                    </pic:spPr>
                  </pic:pic>
                </a:graphicData>
              </a:graphic>
            </wp:inline>
          </w:drawing>
        </w:r>
        <w:r w:rsidR="00E84CA1" w:rsidRPr="00560963" w:rsidDel="00B65B9E">
          <w:rPr>
            <w:rFonts w:cs="Arial"/>
          </w:rPr>
          <w:br w:type="page"/>
        </w:r>
      </w:del>
    </w:p>
    <w:p w:rsidR="006A0332" w:rsidRPr="00560963" w:rsidDel="00B65B9E" w:rsidRDefault="006A0332" w:rsidP="00B65B9E">
      <w:pPr>
        <w:jc w:val="center"/>
        <w:rPr>
          <w:del w:id="1338" w:author="Arif Muhammad" w:date="2017-05-01T15:15:00Z"/>
          <w:rFonts w:cs="Arial"/>
        </w:rPr>
      </w:pPr>
    </w:p>
    <w:p w:rsidR="00D44789" w:rsidRPr="00560963" w:rsidDel="00B65B9E" w:rsidRDefault="00D44789" w:rsidP="00D44789">
      <w:pPr>
        <w:jc w:val="center"/>
        <w:rPr>
          <w:del w:id="1339" w:author="Arif Muhammad" w:date="2017-05-01T15:15:00Z"/>
          <w:rFonts w:cs="Arial"/>
          <w:sz w:val="24"/>
        </w:rPr>
      </w:pPr>
    </w:p>
    <w:p w:rsidR="00D44789" w:rsidRPr="00560963" w:rsidDel="00B65B9E" w:rsidRDefault="00D44789" w:rsidP="001F7324">
      <w:pPr>
        <w:jc w:val="left"/>
        <w:rPr>
          <w:del w:id="1340" w:author="Arif Muhammad" w:date="2017-05-01T15:15:00Z"/>
          <w:rFonts w:cs="Arial"/>
          <w:sz w:val="24"/>
        </w:rPr>
      </w:pPr>
    </w:p>
    <w:p w:rsidR="00D44789" w:rsidRPr="00560963" w:rsidDel="00B65B9E" w:rsidRDefault="00D44789" w:rsidP="00D44789">
      <w:pPr>
        <w:jc w:val="center"/>
        <w:rPr>
          <w:del w:id="1341" w:author="Arif Muhammad" w:date="2017-05-01T15:15:00Z"/>
          <w:rFonts w:cs="Arial"/>
          <w:sz w:val="24"/>
        </w:rPr>
      </w:pPr>
    </w:p>
    <w:p w:rsidR="00D44789" w:rsidRPr="00560963" w:rsidDel="00B65B9E" w:rsidRDefault="00D44789" w:rsidP="00D44789">
      <w:pPr>
        <w:jc w:val="left"/>
        <w:rPr>
          <w:del w:id="1342" w:author="Arif Muhammad" w:date="2017-05-01T15:15:00Z"/>
          <w:rFonts w:cs="Arial"/>
          <w:sz w:val="24"/>
        </w:rPr>
      </w:pPr>
    </w:p>
    <w:p w:rsidR="005459F6" w:rsidRPr="00560963" w:rsidDel="00B65B9E" w:rsidRDefault="005459F6" w:rsidP="00DF14AD">
      <w:pPr>
        <w:jc w:val="center"/>
        <w:rPr>
          <w:del w:id="1343" w:author="Arif Muhammad" w:date="2017-05-01T15:15:00Z"/>
          <w:rFonts w:cs="Arial"/>
        </w:rPr>
      </w:pPr>
    </w:p>
    <w:p w:rsidR="00C1432B" w:rsidRPr="00560963" w:rsidRDefault="00C1432B" w:rsidP="00D44789">
      <w:pPr>
        <w:jc w:val="left"/>
        <w:rPr>
          <w:rFonts w:cs="Arial"/>
          <w:sz w:val="20"/>
          <w:szCs w:val="16"/>
        </w:rPr>
      </w:pPr>
    </w:p>
    <w:p w:rsidR="00000000" w:rsidRDefault="006A0332">
      <w:pPr>
        <w:jc w:val="center"/>
        <w:rPr>
          <w:ins w:id="1344" w:author="Arif Muhammad" w:date="2017-05-01T15:16:00Z"/>
          <w:rFonts w:cs="Arial"/>
          <w:sz w:val="20"/>
          <w:szCs w:val="16"/>
        </w:rPr>
        <w:pPrChange w:id="1345" w:author="Arif Muhammad" w:date="2017-05-01T15:15:00Z">
          <w:pPr>
            <w:jc w:val="left"/>
          </w:pPr>
        </w:pPrChange>
      </w:pPr>
      <w:r>
        <w:rPr>
          <w:rFonts w:cs="Arial"/>
          <w:noProof/>
          <w:sz w:val="20"/>
          <w:szCs w:val="16"/>
        </w:rPr>
        <w:drawing>
          <wp:inline distT="0" distB="0" distL="0" distR="0">
            <wp:extent cx="5362575" cy="3964008"/>
            <wp:effectExtent l="0" t="0" r="0" b="0"/>
            <wp:docPr id="11" name="Picture 5" descr="D:\Office Work 18-08-2013\ADB\Savings Grids\Walana New Site 27-08-2015\11911588_598464070293319_2055606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ffice Work 18-08-2013\ADB\Savings Grids\Walana New Site 27-08-2015\11911588_598464070293319_2055606153_n.jpg"/>
                    <pic:cNvPicPr>
                      <a:picLocks noChangeAspect="1" noChangeArrowheads="1"/>
                    </pic:cNvPicPr>
                  </pic:nvPicPr>
                  <pic:blipFill>
                    <a:blip r:embed="rId29" cstate="email"/>
                    <a:srcRect/>
                    <a:stretch>
                      <a:fillRect/>
                    </a:stretch>
                  </pic:blipFill>
                  <pic:spPr bwMode="auto">
                    <a:xfrm>
                      <a:off x="0" y="0"/>
                      <a:ext cx="5377149" cy="3974781"/>
                    </a:xfrm>
                    <a:prstGeom prst="rect">
                      <a:avLst/>
                    </a:prstGeom>
                    <a:noFill/>
                    <a:ln w="9525">
                      <a:noFill/>
                      <a:miter lim="800000"/>
                      <a:headEnd/>
                      <a:tailEnd/>
                    </a:ln>
                  </pic:spPr>
                </pic:pic>
              </a:graphicData>
            </a:graphic>
          </wp:inline>
        </w:drawing>
      </w:r>
    </w:p>
    <w:p w:rsidR="00000000" w:rsidRDefault="00B65B9E">
      <w:pPr>
        <w:jc w:val="center"/>
        <w:rPr>
          <w:ins w:id="1346" w:author="Arif Muhammad" w:date="2017-05-01T15:19:00Z"/>
          <w:rFonts w:cs="Arial"/>
          <w:sz w:val="20"/>
          <w:szCs w:val="16"/>
        </w:rPr>
        <w:pPrChange w:id="1347" w:author="Arif Muhammad" w:date="2017-05-01T15:17:00Z">
          <w:pPr>
            <w:jc w:val="left"/>
          </w:pPr>
        </w:pPrChange>
      </w:pPr>
      <w:ins w:id="1348" w:author="Arif Muhammad" w:date="2017-05-01T15:16:00Z">
        <w:r>
          <w:rPr>
            <w:rFonts w:cs="Arial"/>
            <w:sz w:val="20"/>
            <w:szCs w:val="16"/>
          </w:rPr>
          <w:t xml:space="preserve">Site view </w:t>
        </w:r>
      </w:ins>
      <w:ins w:id="1349" w:author="Arif Muhammad" w:date="2017-05-01T15:17:00Z">
        <w:r>
          <w:rPr>
            <w:rFonts w:cs="Arial"/>
            <w:sz w:val="20"/>
            <w:szCs w:val="16"/>
          </w:rPr>
          <w:t>of N</w:t>
        </w:r>
      </w:ins>
      <w:ins w:id="1350" w:author="Arif Muhammad" w:date="2017-05-01T15:16:00Z">
        <w:r>
          <w:rPr>
            <w:rFonts w:cs="Arial"/>
            <w:sz w:val="20"/>
            <w:szCs w:val="16"/>
          </w:rPr>
          <w:t xml:space="preserve">ew 132 KV </w:t>
        </w:r>
      </w:ins>
      <w:ins w:id="1351" w:author="Arif Muhammad" w:date="2017-05-01T15:17:00Z">
        <w:r>
          <w:rPr>
            <w:rFonts w:cs="Arial"/>
            <w:sz w:val="20"/>
            <w:szCs w:val="16"/>
          </w:rPr>
          <w:t xml:space="preserve">Grid Station, </w:t>
        </w:r>
      </w:ins>
      <w:ins w:id="1352" w:author="Arif Muhammad" w:date="2017-05-01T15:16:00Z">
        <w:r>
          <w:rPr>
            <w:rFonts w:cs="Arial"/>
            <w:sz w:val="20"/>
            <w:szCs w:val="16"/>
          </w:rPr>
          <w:t xml:space="preserve">Sanjarpur before construction of boundary wall </w:t>
        </w:r>
      </w:ins>
    </w:p>
    <w:p w:rsidR="00000000" w:rsidRDefault="00F735E2">
      <w:pPr>
        <w:jc w:val="center"/>
        <w:rPr>
          <w:ins w:id="1353" w:author="Arif Muhammad" w:date="2017-05-01T15:17:00Z"/>
          <w:rFonts w:cs="Arial"/>
          <w:sz w:val="20"/>
          <w:szCs w:val="16"/>
        </w:rPr>
        <w:pPrChange w:id="1354" w:author="Arif Muhammad" w:date="2017-05-01T15:17:00Z">
          <w:pPr>
            <w:jc w:val="left"/>
          </w:pPr>
        </w:pPrChange>
      </w:pPr>
    </w:p>
    <w:p w:rsidR="00000000" w:rsidRDefault="00F735E2">
      <w:pPr>
        <w:jc w:val="center"/>
        <w:rPr>
          <w:ins w:id="1355" w:author="Arif Muhammad" w:date="2017-05-01T15:17:00Z"/>
          <w:rFonts w:cs="Arial"/>
          <w:sz w:val="20"/>
          <w:szCs w:val="16"/>
        </w:rPr>
        <w:pPrChange w:id="1356" w:author="Arif Muhammad" w:date="2017-05-01T15:17:00Z">
          <w:pPr>
            <w:jc w:val="left"/>
          </w:pPr>
        </w:pPrChange>
      </w:pPr>
    </w:p>
    <w:p w:rsidR="00000000" w:rsidRDefault="00F735E2">
      <w:pPr>
        <w:jc w:val="center"/>
        <w:rPr>
          <w:ins w:id="1357" w:author="Arif Muhammad" w:date="2017-05-01T15:19:00Z"/>
          <w:rFonts w:cs="Arial"/>
          <w:sz w:val="20"/>
          <w:szCs w:val="16"/>
        </w:rPr>
        <w:pPrChange w:id="1358" w:author="Arif Muhammad" w:date="2017-05-01T15:17:00Z">
          <w:pPr>
            <w:jc w:val="left"/>
          </w:pPr>
        </w:pPrChange>
      </w:pPr>
      <w:ins w:id="1359" w:author="Arif Muhammad" w:date="2017-05-01T15:18:00Z">
        <w:r>
          <w:rPr>
            <w:rFonts w:cs="Arial"/>
            <w:noProof/>
            <w:sz w:val="20"/>
            <w:szCs w:val="16"/>
            <w:rPrChange w:id="1360">
              <w:rPr>
                <w:noProof/>
                <w:sz w:val="16"/>
              </w:rPr>
            </w:rPrChange>
          </w:rPr>
          <w:drawing>
            <wp:inline distT="0" distB="0" distL="0" distR="0">
              <wp:extent cx="5057775" cy="2847315"/>
              <wp:effectExtent l="0" t="0" r="0" b="0"/>
              <wp:docPr id="6" name="Picture 6" descr="F:\MEPCO Data\OFFICE WORK\ADB\TRANCHE III&amp; IV SAVING\SOCIAL\WALANA\21.3.17\SAM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PCO Data\OFFICE WORK\ADB\TRANCHE III&amp; IV SAVING\SOCIAL\WALANA\21.3.17\SAM_0175.JPG"/>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060316" cy="2848745"/>
                      </a:xfrm>
                      <a:prstGeom prst="rect">
                        <a:avLst/>
                      </a:prstGeom>
                      <a:noFill/>
                      <a:ln>
                        <a:noFill/>
                      </a:ln>
                    </pic:spPr>
                  </pic:pic>
                </a:graphicData>
              </a:graphic>
            </wp:inline>
          </w:drawing>
        </w:r>
      </w:ins>
    </w:p>
    <w:p w:rsidR="00000000" w:rsidRDefault="00B65B9E">
      <w:pPr>
        <w:jc w:val="center"/>
        <w:rPr>
          <w:ins w:id="1361" w:author="Arif Muhammad" w:date="2017-05-01T15:36:00Z"/>
          <w:rFonts w:cs="Arial"/>
          <w:sz w:val="20"/>
          <w:szCs w:val="16"/>
        </w:rPr>
        <w:pPrChange w:id="1362" w:author="Arif Muhammad" w:date="2017-05-01T15:21:00Z">
          <w:pPr>
            <w:jc w:val="left"/>
          </w:pPr>
        </w:pPrChange>
      </w:pPr>
      <w:ins w:id="1363" w:author="Arif Muhammad" w:date="2017-05-01T15:19:00Z">
        <w:r>
          <w:rPr>
            <w:rFonts w:cs="Arial"/>
            <w:sz w:val="20"/>
            <w:szCs w:val="16"/>
          </w:rPr>
          <w:t>Site of New 132 KV Grid Station Sanjanpur</w:t>
        </w:r>
      </w:ins>
      <w:ins w:id="1364" w:author="Arif Muhammad" w:date="2017-05-01T15:21:00Z">
        <w:r>
          <w:rPr>
            <w:rFonts w:cs="Arial"/>
            <w:sz w:val="20"/>
            <w:szCs w:val="16"/>
          </w:rPr>
          <w:t xml:space="preserve"> under</w:t>
        </w:r>
      </w:ins>
      <w:ins w:id="1365" w:author="Arif Muhammad" w:date="2017-05-01T15:20:00Z">
        <w:r>
          <w:rPr>
            <w:rFonts w:cs="Arial"/>
            <w:sz w:val="20"/>
            <w:szCs w:val="16"/>
          </w:rPr>
          <w:t xml:space="preserve">MEPCO possession </w:t>
        </w:r>
      </w:ins>
    </w:p>
    <w:p w:rsidR="00000000" w:rsidRDefault="00F735E2">
      <w:pPr>
        <w:jc w:val="center"/>
        <w:rPr>
          <w:ins w:id="1366" w:author="Arif Muhammad" w:date="2017-05-01T15:36:00Z"/>
          <w:rFonts w:cs="Arial"/>
          <w:sz w:val="20"/>
          <w:szCs w:val="16"/>
        </w:rPr>
        <w:pPrChange w:id="1367" w:author="Arif Muhammad" w:date="2017-05-01T15:21:00Z">
          <w:pPr>
            <w:jc w:val="left"/>
          </w:pPr>
        </w:pPrChange>
      </w:pPr>
    </w:p>
    <w:p w:rsidR="00000000" w:rsidRDefault="00F735E2">
      <w:pPr>
        <w:jc w:val="center"/>
        <w:rPr>
          <w:ins w:id="1368" w:author="Arif Muhammad" w:date="2017-05-01T15:40:00Z"/>
          <w:rFonts w:cs="Arial"/>
          <w:sz w:val="20"/>
          <w:szCs w:val="16"/>
        </w:rPr>
        <w:pPrChange w:id="1369" w:author="Arif Muhammad" w:date="2017-05-01T15:21:00Z">
          <w:pPr>
            <w:jc w:val="left"/>
          </w:pPr>
        </w:pPrChange>
      </w:pPr>
      <w:ins w:id="1370" w:author="Arif Muhammad" w:date="2017-05-01T15:40:00Z">
        <w:r>
          <w:rPr>
            <w:rFonts w:cs="Arial"/>
            <w:noProof/>
            <w:sz w:val="20"/>
            <w:szCs w:val="16"/>
            <w:rPrChange w:id="1371">
              <w:rPr>
                <w:noProof/>
                <w:sz w:val="16"/>
              </w:rPr>
            </w:rPrChange>
          </w:rPr>
          <w:drawing>
            <wp:inline distT="0" distB="0" distL="0" distR="0">
              <wp:extent cx="5503545" cy="3098265"/>
              <wp:effectExtent l="0" t="0" r="0" b="0"/>
              <wp:docPr id="7" name="Picture 7" descr="F:\MEPCO Data\OFFICE WORK\ADB\TRANCHE III&amp; IV SAVING\SOCIAL\WALANA\21.3.17\SAM_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PCO Data\OFFICE WORK\ADB\TRANCHE III&amp; IV SAVING\SOCIAL\WALANA\21.3.17\SAM_0193.JPG"/>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3545" cy="3098265"/>
                      </a:xfrm>
                      <a:prstGeom prst="rect">
                        <a:avLst/>
                      </a:prstGeom>
                      <a:noFill/>
                      <a:ln>
                        <a:noFill/>
                      </a:ln>
                    </pic:spPr>
                  </pic:pic>
                </a:graphicData>
              </a:graphic>
            </wp:inline>
          </w:drawing>
        </w:r>
      </w:ins>
    </w:p>
    <w:p w:rsidR="00000000" w:rsidRDefault="008E0995">
      <w:pPr>
        <w:jc w:val="center"/>
        <w:rPr>
          <w:ins w:id="1372" w:author="Arif Muhammad" w:date="2017-05-01T15:42:00Z"/>
          <w:rFonts w:cs="Arial"/>
          <w:sz w:val="20"/>
          <w:szCs w:val="16"/>
        </w:rPr>
        <w:pPrChange w:id="1373" w:author="Arif Muhammad" w:date="2017-05-01T15:41:00Z">
          <w:pPr>
            <w:jc w:val="left"/>
          </w:pPr>
        </w:pPrChange>
      </w:pPr>
      <w:ins w:id="1374" w:author="Arif Muhammad" w:date="2017-05-01T15:40:00Z">
        <w:r>
          <w:rPr>
            <w:rFonts w:cs="Arial"/>
            <w:sz w:val="20"/>
            <w:szCs w:val="16"/>
          </w:rPr>
          <w:t xml:space="preserve">Meeting with </w:t>
        </w:r>
      </w:ins>
      <w:ins w:id="1375" w:author="Arif Muhammad" w:date="2017-05-01T15:41:00Z">
        <w:r>
          <w:rPr>
            <w:rFonts w:cs="Arial"/>
            <w:sz w:val="20"/>
            <w:szCs w:val="16"/>
          </w:rPr>
          <w:t xml:space="preserve">farmer from whome MEPCO purchased </w:t>
        </w:r>
      </w:ins>
      <w:ins w:id="1376" w:author="Arif Muhammad" w:date="2017-05-01T15:40:00Z">
        <w:r>
          <w:rPr>
            <w:rFonts w:cs="Arial"/>
            <w:sz w:val="20"/>
            <w:szCs w:val="16"/>
          </w:rPr>
          <w:t xml:space="preserve">Land </w:t>
        </w:r>
      </w:ins>
      <w:ins w:id="1377" w:author="Arif Muhammad" w:date="2017-05-01T15:41:00Z">
        <w:r>
          <w:rPr>
            <w:rFonts w:cs="Arial"/>
            <w:sz w:val="20"/>
            <w:szCs w:val="16"/>
          </w:rPr>
          <w:t>for 132KV Sanajpur Grid.</w:t>
        </w:r>
      </w:ins>
    </w:p>
    <w:p w:rsidR="00000000" w:rsidRDefault="00F735E2">
      <w:pPr>
        <w:jc w:val="center"/>
        <w:rPr>
          <w:ins w:id="1378" w:author="Arif Muhammad" w:date="2017-05-01T15:42:00Z"/>
          <w:rFonts w:cs="Arial"/>
          <w:sz w:val="20"/>
          <w:szCs w:val="16"/>
        </w:rPr>
        <w:pPrChange w:id="1379" w:author="Arif Muhammad" w:date="2017-05-01T15:41:00Z">
          <w:pPr>
            <w:jc w:val="left"/>
          </w:pPr>
        </w:pPrChange>
      </w:pPr>
    </w:p>
    <w:p w:rsidR="00000000" w:rsidRDefault="00F735E2">
      <w:pPr>
        <w:jc w:val="center"/>
        <w:rPr>
          <w:ins w:id="1380" w:author="Arif Muhammad" w:date="2017-05-01T15:43:00Z"/>
          <w:rFonts w:cs="Arial"/>
          <w:sz w:val="20"/>
          <w:szCs w:val="16"/>
        </w:rPr>
        <w:pPrChange w:id="1381" w:author="Arif Muhammad" w:date="2017-05-01T15:41:00Z">
          <w:pPr>
            <w:jc w:val="left"/>
          </w:pPr>
        </w:pPrChange>
      </w:pPr>
      <w:ins w:id="1382" w:author="Arif Muhammad" w:date="2017-05-01T15:42:00Z">
        <w:r>
          <w:rPr>
            <w:rFonts w:cs="Arial"/>
            <w:noProof/>
            <w:sz w:val="20"/>
            <w:szCs w:val="16"/>
            <w:rPrChange w:id="1383">
              <w:rPr>
                <w:noProof/>
                <w:sz w:val="16"/>
              </w:rPr>
            </w:rPrChange>
          </w:rPr>
          <w:drawing>
            <wp:inline distT="0" distB="0" distL="0" distR="0">
              <wp:extent cx="5503545" cy="3098265"/>
              <wp:effectExtent l="0" t="0" r="0" b="0"/>
              <wp:docPr id="8" name="Picture 8" descr="F:\MEPCO Data\OFFICE WORK\ADB\TRANCHE III&amp; IV SAVING\SOCIAL\WALANA\21.3.17\SAM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EPCO Data\OFFICE WORK\ADB\TRANCHE III&amp; IV SAVING\SOCIAL\WALANA\21.3.17\SAM_0202.JPG"/>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3545" cy="3098265"/>
                      </a:xfrm>
                      <a:prstGeom prst="rect">
                        <a:avLst/>
                      </a:prstGeom>
                      <a:noFill/>
                      <a:ln>
                        <a:noFill/>
                      </a:ln>
                    </pic:spPr>
                  </pic:pic>
                </a:graphicData>
              </a:graphic>
            </wp:inline>
          </w:drawing>
        </w:r>
      </w:ins>
    </w:p>
    <w:p w:rsidR="00A5560D" w:rsidRDefault="00A5560D" w:rsidP="00A5560D">
      <w:pPr>
        <w:jc w:val="center"/>
        <w:rPr>
          <w:ins w:id="1384" w:author="Arif Muhammad" w:date="2017-05-01T15:43:00Z"/>
          <w:rFonts w:cs="Arial"/>
          <w:sz w:val="20"/>
          <w:szCs w:val="16"/>
        </w:rPr>
      </w:pPr>
      <w:ins w:id="1385" w:author="Arif Muhammad" w:date="2017-05-01T15:43:00Z">
        <w:r>
          <w:rPr>
            <w:rFonts w:cs="Arial"/>
            <w:sz w:val="20"/>
            <w:szCs w:val="16"/>
          </w:rPr>
          <w:t xml:space="preserve">Meeting with farmer from whome MEPCO purchased Land for 132KV Sanajpur Grid. </w:t>
        </w:r>
      </w:ins>
    </w:p>
    <w:p w:rsidR="00A5560D" w:rsidRDefault="00A5560D" w:rsidP="00A5560D">
      <w:pPr>
        <w:jc w:val="center"/>
        <w:rPr>
          <w:ins w:id="1386" w:author="Arif Muhammad" w:date="2017-05-01T15:43:00Z"/>
          <w:rFonts w:cs="Arial"/>
          <w:sz w:val="20"/>
          <w:szCs w:val="16"/>
        </w:rPr>
      </w:pPr>
    </w:p>
    <w:p w:rsidR="00A5560D" w:rsidRDefault="00F735E2" w:rsidP="00A5560D">
      <w:pPr>
        <w:jc w:val="center"/>
        <w:rPr>
          <w:ins w:id="1387" w:author="Arif Muhammad" w:date="2017-05-01T15:43:00Z"/>
          <w:rFonts w:cs="Arial"/>
          <w:sz w:val="20"/>
          <w:szCs w:val="16"/>
        </w:rPr>
      </w:pPr>
      <w:ins w:id="1388" w:author="Arif Muhammad" w:date="2017-05-01T15:43:00Z">
        <w:r>
          <w:rPr>
            <w:rFonts w:cs="Arial"/>
            <w:noProof/>
            <w:sz w:val="20"/>
            <w:szCs w:val="16"/>
            <w:rPrChange w:id="1389">
              <w:rPr>
                <w:noProof/>
                <w:sz w:val="16"/>
              </w:rPr>
            </w:rPrChange>
          </w:rPr>
          <w:lastRenderedPageBreak/>
          <w:drawing>
            <wp:inline distT="0" distB="0" distL="0" distR="0">
              <wp:extent cx="5503545" cy="3098265"/>
              <wp:effectExtent l="0" t="0" r="0" b="0"/>
              <wp:docPr id="9" name="Picture 9" descr="F:\MEPCO Data\OFFICE WORK\ADB\TRANCHE III&amp; IV SAVING\SOCIAL\WALANA\21.3.17\SAM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EPCO Data\OFFICE WORK\ADB\TRANCHE III&amp; IV SAVING\SOCIAL\WALANA\21.3.17\SAM_0212.JPG"/>
                      <pic:cNvPicPr>
                        <a:picLocks noChangeAspect="1" noChangeArrowheads="1"/>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3545" cy="3098265"/>
                      </a:xfrm>
                      <a:prstGeom prst="rect">
                        <a:avLst/>
                      </a:prstGeom>
                      <a:noFill/>
                      <a:ln>
                        <a:noFill/>
                      </a:ln>
                    </pic:spPr>
                  </pic:pic>
                </a:graphicData>
              </a:graphic>
            </wp:inline>
          </w:drawing>
        </w:r>
      </w:ins>
    </w:p>
    <w:p w:rsidR="00000000" w:rsidRDefault="00A5560D">
      <w:pPr>
        <w:jc w:val="center"/>
        <w:rPr>
          <w:ins w:id="1390" w:author="Arif Muhammad" w:date="2017-05-01T15:47:00Z"/>
          <w:rFonts w:cs="Arial"/>
          <w:sz w:val="20"/>
          <w:szCs w:val="16"/>
        </w:rPr>
        <w:pPrChange w:id="1391" w:author="Arif Muhammad" w:date="2017-05-01T15:41:00Z">
          <w:pPr>
            <w:jc w:val="left"/>
          </w:pPr>
        </w:pPrChange>
      </w:pPr>
      <w:ins w:id="1392" w:author="Arif Muhammad" w:date="2017-05-01T15:44:00Z">
        <w:r>
          <w:rPr>
            <w:rFonts w:cs="Arial"/>
            <w:sz w:val="20"/>
            <w:szCs w:val="16"/>
          </w:rPr>
          <w:t>Public Consultation and meeting with SR of Sanjarpur Grid Station</w:t>
        </w:r>
      </w:ins>
    </w:p>
    <w:p w:rsidR="00000000" w:rsidRDefault="00F735E2">
      <w:pPr>
        <w:jc w:val="center"/>
        <w:rPr>
          <w:ins w:id="1393" w:author="Arif Muhammad" w:date="2017-05-01T15:44:00Z"/>
          <w:rFonts w:cs="Arial"/>
          <w:sz w:val="20"/>
          <w:szCs w:val="16"/>
        </w:rPr>
        <w:pPrChange w:id="1394" w:author="Arif Muhammad" w:date="2017-05-01T15:41:00Z">
          <w:pPr>
            <w:jc w:val="left"/>
          </w:pPr>
        </w:pPrChange>
      </w:pPr>
    </w:p>
    <w:p w:rsidR="00000000" w:rsidRDefault="00F735E2">
      <w:pPr>
        <w:jc w:val="center"/>
        <w:rPr>
          <w:ins w:id="1395" w:author="Arif Muhammad" w:date="2017-05-01T15:46:00Z"/>
          <w:rFonts w:cs="Arial"/>
          <w:sz w:val="20"/>
          <w:szCs w:val="16"/>
        </w:rPr>
        <w:pPrChange w:id="1396" w:author="Arif Muhammad" w:date="2017-05-01T15:41:00Z">
          <w:pPr>
            <w:jc w:val="left"/>
          </w:pPr>
        </w:pPrChange>
      </w:pPr>
    </w:p>
    <w:p w:rsidR="00000000" w:rsidRDefault="00F735E2">
      <w:pPr>
        <w:jc w:val="center"/>
        <w:rPr>
          <w:ins w:id="1397" w:author="Arif Muhammad" w:date="2017-05-01T15:47:00Z"/>
          <w:rFonts w:cs="Arial"/>
          <w:sz w:val="20"/>
          <w:szCs w:val="16"/>
        </w:rPr>
        <w:pPrChange w:id="1398" w:author="Arif Muhammad" w:date="2017-05-01T15:41:00Z">
          <w:pPr>
            <w:jc w:val="left"/>
          </w:pPr>
        </w:pPrChange>
      </w:pPr>
      <w:ins w:id="1399" w:author="Arif Muhammad" w:date="2017-05-01T15:46:00Z">
        <w:r>
          <w:rPr>
            <w:rFonts w:cs="Arial"/>
            <w:noProof/>
            <w:sz w:val="20"/>
            <w:szCs w:val="16"/>
            <w:rPrChange w:id="1400">
              <w:rPr>
                <w:noProof/>
                <w:sz w:val="16"/>
              </w:rPr>
            </w:rPrChange>
          </w:rPr>
          <w:drawing>
            <wp:inline distT="0" distB="0" distL="0" distR="0">
              <wp:extent cx="5503545" cy="3098265"/>
              <wp:effectExtent l="0" t="0" r="0" b="0"/>
              <wp:docPr id="12" name="Picture 12" descr="F:\MEPCO Data\OFFICE WORK\ADB\TRANCHE III&amp; IV SAVING\SOCIAL\WALANA\21.3.17\SAM_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EPCO Data\OFFICE WORK\ADB\TRANCHE III&amp; IV SAVING\SOCIAL\WALANA\21.3.17\SAM_0184.JPG"/>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3545" cy="3098265"/>
                      </a:xfrm>
                      <a:prstGeom prst="rect">
                        <a:avLst/>
                      </a:prstGeom>
                      <a:noFill/>
                      <a:ln>
                        <a:noFill/>
                      </a:ln>
                    </pic:spPr>
                  </pic:pic>
                </a:graphicData>
              </a:graphic>
            </wp:inline>
          </w:drawing>
        </w:r>
      </w:ins>
    </w:p>
    <w:p w:rsidR="00A5560D" w:rsidRDefault="00A5560D" w:rsidP="00A5560D">
      <w:pPr>
        <w:jc w:val="center"/>
        <w:rPr>
          <w:ins w:id="1401" w:author="Arif Muhammad" w:date="2017-05-01T15:47:00Z"/>
          <w:rFonts w:cs="Arial"/>
          <w:sz w:val="20"/>
          <w:szCs w:val="16"/>
        </w:rPr>
      </w:pPr>
      <w:ins w:id="1402" w:author="Arif Muhammad" w:date="2017-05-01T15:47:00Z">
        <w:r>
          <w:rPr>
            <w:rFonts w:cs="Arial"/>
            <w:sz w:val="20"/>
            <w:szCs w:val="16"/>
          </w:rPr>
          <w:t>Public Consultation and meeting with SR of Sanjarpur Grid Station</w:t>
        </w:r>
      </w:ins>
    </w:p>
    <w:p w:rsidR="00000000" w:rsidRDefault="00F735E2">
      <w:pPr>
        <w:jc w:val="center"/>
        <w:rPr>
          <w:ins w:id="1403" w:author="Arif Muhammad" w:date="2017-05-01T15:47:00Z"/>
          <w:rFonts w:cs="Arial"/>
          <w:sz w:val="20"/>
          <w:szCs w:val="16"/>
        </w:rPr>
        <w:pPrChange w:id="1404" w:author="Arif Muhammad" w:date="2017-05-01T15:41:00Z">
          <w:pPr>
            <w:jc w:val="left"/>
          </w:pPr>
        </w:pPrChange>
      </w:pPr>
    </w:p>
    <w:p w:rsidR="00000000" w:rsidRDefault="00F735E2">
      <w:pPr>
        <w:jc w:val="center"/>
        <w:rPr>
          <w:ins w:id="1405" w:author="Arif Muhammad" w:date="2017-05-01T15:44:00Z"/>
          <w:rFonts w:cs="Arial"/>
          <w:sz w:val="20"/>
          <w:szCs w:val="16"/>
        </w:rPr>
        <w:pPrChange w:id="1406" w:author="Arif Muhammad" w:date="2017-05-01T15:41:00Z">
          <w:pPr>
            <w:jc w:val="left"/>
          </w:pPr>
        </w:pPrChange>
      </w:pPr>
      <w:ins w:id="1407" w:author="Arif Muhammad" w:date="2017-05-01T15:47:00Z">
        <w:r>
          <w:rPr>
            <w:rFonts w:cs="Arial"/>
            <w:noProof/>
            <w:sz w:val="20"/>
            <w:szCs w:val="16"/>
            <w:rPrChange w:id="1408">
              <w:rPr>
                <w:noProof/>
                <w:sz w:val="16"/>
              </w:rPr>
            </w:rPrChange>
          </w:rPr>
          <w:lastRenderedPageBreak/>
          <w:drawing>
            <wp:inline distT="0" distB="0" distL="0" distR="0">
              <wp:extent cx="5438775" cy="3058735"/>
              <wp:effectExtent l="0" t="0" r="0" b="0"/>
              <wp:docPr id="14" name="Picture 14" descr="F:\MEPCO Data\OFFICE WORK\ADB\TRANCHE III&amp; IV SAVING\SOCIAL\WALANA\13.04.17\20170413_13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EPCO Data\OFFICE WORK\ADB\TRANCHE III&amp; IV SAVING\SOCIAL\WALANA\13.04.17\20170413_135145.jpg"/>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441300" cy="3060155"/>
                      </a:xfrm>
                      <a:prstGeom prst="rect">
                        <a:avLst/>
                      </a:prstGeom>
                      <a:noFill/>
                      <a:ln>
                        <a:noFill/>
                      </a:ln>
                    </pic:spPr>
                  </pic:pic>
                </a:graphicData>
              </a:graphic>
            </wp:inline>
          </w:drawing>
        </w:r>
      </w:ins>
      <w:bookmarkStart w:id="1409" w:name="_GoBack"/>
      <w:bookmarkEnd w:id="1409"/>
    </w:p>
    <w:p w:rsidR="004D0D4A" w:rsidRDefault="004D0D4A" w:rsidP="004D0D4A">
      <w:pPr>
        <w:jc w:val="center"/>
        <w:rPr>
          <w:ins w:id="1410" w:author="Arif Muhammad" w:date="2017-05-01T15:48:00Z"/>
          <w:rFonts w:cs="Arial"/>
          <w:sz w:val="20"/>
          <w:szCs w:val="16"/>
        </w:rPr>
      </w:pPr>
      <w:ins w:id="1411" w:author="Arif Muhammad" w:date="2017-05-01T15:48:00Z">
        <w:r>
          <w:rPr>
            <w:rFonts w:cs="Arial"/>
            <w:sz w:val="20"/>
            <w:szCs w:val="16"/>
          </w:rPr>
          <w:t>Public Consultation and meeting with SR of Sanjarpur Grid Station</w:t>
        </w:r>
      </w:ins>
    </w:p>
    <w:p w:rsidR="00000000" w:rsidRDefault="00F735E2">
      <w:pPr>
        <w:jc w:val="center"/>
        <w:rPr>
          <w:ins w:id="1412" w:author="Arif Muhammad" w:date="2017-05-01T15:47:00Z"/>
          <w:rFonts w:cs="Arial"/>
          <w:sz w:val="20"/>
          <w:szCs w:val="16"/>
        </w:rPr>
        <w:pPrChange w:id="1413" w:author="Arif Muhammad" w:date="2017-05-01T15:41:00Z">
          <w:pPr>
            <w:jc w:val="left"/>
          </w:pPr>
        </w:pPrChange>
      </w:pPr>
    </w:p>
    <w:p w:rsidR="00000000" w:rsidRDefault="00F735E2">
      <w:pPr>
        <w:jc w:val="center"/>
        <w:rPr>
          <w:ins w:id="1414" w:author="Arif Muhammad" w:date="2017-05-01T15:42:00Z"/>
          <w:rFonts w:cs="Arial"/>
          <w:sz w:val="20"/>
          <w:szCs w:val="16"/>
        </w:rPr>
        <w:pPrChange w:id="1415" w:author="Arif Muhammad" w:date="2017-05-01T15:41:00Z">
          <w:pPr>
            <w:jc w:val="left"/>
          </w:pPr>
        </w:pPrChange>
      </w:pPr>
    </w:p>
    <w:p w:rsidR="00000000" w:rsidRDefault="00F735E2">
      <w:pPr>
        <w:jc w:val="center"/>
        <w:rPr>
          <w:rFonts w:cs="Arial"/>
          <w:sz w:val="20"/>
          <w:szCs w:val="16"/>
        </w:rPr>
        <w:pPrChange w:id="1416" w:author="Arif Muhammad" w:date="2017-05-01T15:41:00Z">
          <w:pPr>
            <w:jc w:val="left"/>
          </w:pPr>
        </w:pPrChange>
      </w:pPr>
    </w:p>
    <w:sectPr w:rsidR="00000000" w:rsidSect="00D44789">
      <w:headerReference w:type="even" r:id="rId36"/>
      <w:headerReference w:type="default" r:id="rId37"/>
      <w:footerReference w:type="default" r:id="rId38"/>
      <w:headerReference w:type="first" r:id="rId39"/>
      <w:pgSz w:w="11907" w:h="16834" w:code="9"/>
      <w:pgMar w:top="1440" w:right="1440" w:bottom="1440" w:left="1440" w:header="720" w:footer="720" w:gutter="36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8" w:author="Arif Muhammad" w:date="2017-04-30T03:07:00Z" w:initials="AM">
    <w:p w:rsidR="006B350B" w:rsidRDefault="006B350B">
      <w:pPr>
        <w:pStyle w:val="CommentText"/>
      </w:pPr>
      <w:r>
        <w:rPr>
          <w:rStyle w:val="CommentReference"/>
        </w:rPr>
        <w:annotationRef/>
      </w:r>
      <w:r>
        <w:t>Ask to Asif sb</w:t>
      </w:r>
    </w:p>
  </w:comment>
  <w:comment w:id="339" w:author="Arif Muhammad" w:date="2017-04-30T03:52:00Z" w:initials="AM">
    <w:p w:rsidR="006B350B" w:rsidRDefault="006B350B">
      <w:pPr>
        <w:pStyle w:val="CommentText"/>
      </w:pPr>
      <w:r>
        <w:rPr>
          <w:rStyle w:val="CommentReference"/>
        </w:rPr>
        <w:annotationRef/>
      </w:r>
      <w:r>
        <w:t>Ask to Asif sb</w:t>
      </w:r>
    </w:p>
  </w:comment>
  <w:comment w:id="692" w:author="Arif Muhammad" w:date="2017-05-01T13:19:00Z" w:initials="AM">
    <w:p w:rsidR="00E20BFE" w:rsidRDefault="00E20BFE">
      <w:pPr>
        <w:pStyle w:val="CommentText"/>
      </w:pPr>
      <w:r>
        <w:rPr>
          <w:rStyle w:val="CommentReference"/>
        </w:rPr>
        <w:annotationRef/>
      </w:r>
      <w:r>
        <w:t xml:space="preserve">Ask to Asif sb </w:t>
      </w:r>
    </w:p>
  </w:comment>
  <w:comment w:id="749" w:author="Arif Muhammad" w:date="2017-05-01T14:34:00Z" w:initials="AM">
    <w:p w:rsidR="00EE5B9A" w:rsidRDefault="00EE5B9A">
      <w:pPr>
        <w:pStyle w:val="CommentText"/>
      </w:pPr>
      <w:r>
        <w:rPr>
          <w:rStyle w:val="CommentReference"/>
        </w:rPr>
        <w:annotationRef/>
      </w:r>
      <w:r>
        <w:t>Ask to Asif sb</w:t>
      </w:r>
    </w:p>
  </w:comment>
  <w:comment w:id="1309" w:author="Arif Muhammad" w:date="2017-05-01T14:52:00Z" w:initials="AM">
    <w:p w:rsidR="000C4D8C" w:rsidRDefault="000C4D8C">
      <w:pPr>
        <w:pStyle w:val="CommentText"/>
      </w:pPr>
      <w:r>
        <w:rPr>
          <w:rStyle w:val="CommentReference"/>
        </w:rPr>
        <w:annotationRef/>
      </w:r>
      <w:r>
        <w:t>Ask to Asif sb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66EF42" w15:done="0"/>
  <w15:commentEx w15:paraId="3EF68502" w15:done="0"/>
  <w15:commentEx w15:paraId="2CD99053" w15:done="0"/>
  <w15:commentEx w15:paraId="7A476D1B" w15:done="0"/>
  <w15:commentEx w15:paraId="7B0260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E2" w:rsidRDefault="00F735E2">
      <w:r>
        <w:separator/>
      </w:r>
    </w:p>
  </w:endnote>
  <w:endnote w:type="continuationSeparator" w:id="1">
    <w:p w:rsidR="00F735E2" w:rsidRDefault="00F73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tars">
    <w:altName w:val="Cambri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1)">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wiss 721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Footer"/>
      <w:tabs>
        <w:tab w:val="clear" w:pos="4153"/>
        <w:tab w:val="clear" w:pos="8306"/>
        <w:tab w:val="left" w:pos="5670"/>
        <w:tab w:val="right" w:pos="9356"/>
      </w:tabs>
      <w:ind w:right="-1"/>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731026"/>
      <w:docPartObj>
        <w:docPartGallery w:val="Page Numbers (Bottom of Page)"/>
        <w:docPartUnique/>
      </w:docPartObj>
    </w:sdtPr>
    <w:sdtEndPr>
      <w:rPr>
        <w:rFonts w:cs="Arial"/>
        <w:noProof/>
      </w:rPr>
    </w:sdtEndPr>
    <w:sdtContent>
      <w:p w:rsidR="006B350B" w:rsidRPr="00550651" w:rsidRDefault="001A5CE7" w:rsidP="001B56A5">
        <w:pPr>
          <w:pStyle w:val="Footer"/>
          <w:jc w:val="center"/>
          <w:rPr>
            <w:rFonts w:cs="Arial"/>
          </w:rPr>
        </w:pPr>
        <w:r w:rsidRPr="00550651">
          <w:rPr>
            <w:rFonts w:cs="Arial"/>
          </w:rPr>
          <w:fldChar w:fldCharType="begin"/>
        </w:r>
        <w:r w:rsidR="006B350B" w:rsidRPr="00550651">
          <w:rPr>
            <w:rFonts w:cs="Arial"/>
          </w:rPr>
          <w:instrText xml:space="preserve"> PAGE   \* MERGEFORMAT </w:instrText>
        </w:r>
        <w:r w:rsidRPr="00550651">
          <w:rPr>
            <w:rFonts w:cs="Arial"/>
          </w:rPr>
          <w:fldChar w:fldCharType="separate"/>
        </w:r>
        <w:r w:rsidR="00282310">
          <w:rPr>
            <w:rFonts w:cs="Arial"/>
            <w:noProof/>
          </w:rPr>
          <w:t>37</w:t>
        </w:r>
        <w:r w:rsidRPr="00550651">
          <w:rPr>
            <w:rFonts w:cs="Arial"/>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rsidP="001A22DD">
    <w:pPr>
      <w:pStyle w:val="Footer"/>
      <w:jc w:val="center"/>
      <w:rPr>
        <w:rStyle w:val="PageNumber"/>
      </w:rPr>
    </w:pPr>
  </w:p>
  <w:p w:rsidR="006B350B" w:rsidRPr="00DF14AD" w:rsidRDefault="001A5CE7" w:rsidP="001A22DD">
    <w:pPr>
      <w:pStyle w:val="Footer"/>
      <w:jc w:val="center"/>
      <w:rPr>
        <w:rFonts w:cs="Arial"/>
        <w:szCs w:val="22"/>
      </w:rPr>
    </w:pPr>
    <w:r w:rsidRPr="00DF14AD">
      <w:rPr>
        <w:rStyle w:val="PageNumber"/>
        <w:rFonts w:cs="Arial"/>
        <w:szCs w:val="22"/>
      </w:rPr>
      <w:fldChar w:fldCharType="begin"/>
    </w:r>
    <w:r w:rsidR="006B350B" w:rsidRPr="00DF14AD">
      <w:rPr>
        <w:rStyle w:val="PageNumber"/>
        <w:rFonts w:cs="Arial"/>
        <w:szCs w:val="22"/>
      </w:rPr>
      <w:instrText xml:space="preserve"> PAGE </w:instrText>
    </w:r>
    <w:r w:rsidRPr="00DF14AD">
      <w:rPr>
        <w:rStyle w:val="PageNumber"/>
        <w:rFonts w:cs="Arial"/>
        <w:szCs w:val="22"/>
      </w:rPr>
      <w:fldChar w:fldCharType="separate"/>
    </w:r>
    <w:r w:rsidR="00282310">
      <w:rPr>
        <w:rStyle w:val="PageNumber"/>
        <w:rFonts w:cs="Arial"/>
        <w:noProof/>
        <w:szCs w:val="22"/>
      </w:rPr>
      <w:t>50</w:t>
    </w:r>
    <w:r w:rsidRPr="00DF14AD">
      <w:rPr>
        <w:rStyle w:val="PageNumber"/>
        <w:rFonts w:cs="Arial"/>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Pr="00DF14AD" w:rsidRDefault="001A5CE7" w:rsidP="00AA6158">
    <w:pPr>
      <w:pStyle w:val="Footer"/>
      <w:jc w:val="center"/>
      <w:rPr>
        <w:rFonts w:cs="Arial"/>
      </w:rPr>
    </w:pPr>
    <w:r w:rsidRPr="00DF14AD">
      <w:rPr>
        <w:rFonts w:cs="Arial"/>
      </w:rPr>
      <w:fldChar w:fldCharType="begin"/>
    </w:r>
    <w:r w:rsidR="006B350B" w:rsidRPr="00DF14AD">
      <w:rPr>
        <w:rFonts w:cs="Arial"/>
      </w:rPr>
      <w:instrText xml:space="preserve"> PAGE   \* MERGEFORMAT </w:instrText>
    </w:r>
    <w:r w:rsidRPr="00DF14AD">
      <w:rPr>
        <w:rFonts w:cs="Arial"/>
      </w:rPr>
      <w:fldChar w:fldCharType="separate"/>
    </w:r>
    <w:r w:rsidR="00282310">
      <w:rPr>
        <w:rFonts w:cs="Arial"/>
        <w:noProof/>
      </w:rPr>
      <w:t>59</w:t>
    </w:r>
    <w:r w:rsidRPr="00DF14AD">
      <w:rPr>
        <w:rFonts w:cs="Arial"/>
        <w:noProof/>
      </w:rPr>
      <w:fldChar w:fldCharType="end"/>
    </w:r>
    <w:r>
      <w:rPr>
        <w:rFonts w:cs="Arial"/>
        <w:noProof/>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E2" w:rsidRDefault="00F735E2">
      <w:r>
        <w:separator/>
      </w:r>
    </w:p>
  </w:footnote>
  <w:footnote w:type="continuationSeparator" w:id="1">
    <w:p w:rsidR="00F735E2" w:rsidRDefault="00F735E2">
      <w:r>
        <w:continuationSeparator/>
      </w:r>
    </w:p>
  </w:footnote>
  <w:footnote w:id="2">
    <w:p w:rsidR="006B350B" w:rsidRDefault="006B350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Pr="00106167" w:rsidRDefault="006B350B" w:rsidP="002D0129">
    <w:pPr>
      <w:rPr>
        <w:rFonts w:cs="Arial"/>
        <w:i/>
        <w:sz w:val="16"/>
        <w:szCs w:val="16"/>
      </w:rPr>
    </w:pPr>
    <w:r w:rsidRPr="00106167">
      <w:rPr>
        <w:rFonts w:cs="Arial"/>
        <w:i/>
        <w:sz w:val="16"/>
        <w:szCs w:val="16"/>
      </w:rPr>
      <w:t>Power Distribution Enhancement Multi-Tranc</w:t>
    </w:r>
    <w:r>
      <w:rPr>
        <w:rFonts w:cs="Arial"/>
        <w:i/>
        <w:sz w:val="16"/>
        <w:szCs w:val="16"/>
      </w:rPr>
      <w:t>he Financing Facility Tranche-4</w:t>
    </w:r>
    <w:r w:rsidRPr="00106167">
      <w:rPr>
        <w:rFonts w:cs="Arial"/>
        <w:i/>
        <w:sz w:val="16"/>
        <w:szCs w:val="16"/>
      </w:rPr>
      <w:t xml:space="preserve"> MEPCO </w:t>
    </w:r>
    <w:r>
      <w:rPr>
        <w:rFonts w:cs="Arial"/>
        <w:i/>
        <w:sz w:val="16"/>
        <w:szCs w:val="16"/>
      </w:rPr>
      <w:t xml:space="preserve">The Construction of </w:t>
    </w:r>
    <w:r w:rsidRPr="00106167">
      <w:rPr>
        <w:rFonts w:cs="Arial"/>
        <w:i/>
        <w:sz w:val="16"/>
        <w:szCs w:val="16"/>
      </w:rPr>
      <w:t xml:space="preserve">New 132KV </w:t>
    </w:r>
    <w:del w:id="14" w:author="Arif Muhammad" w:date="2017-04-30T02:42:00Z">
      <w:r w:rsidRPr="00106167" w:rsidDel="002D0129">
        <w:rPr>
          <w:rFonts w:cs="Arial"/>
          <w:i/>
          <w:sz w:val="16"/>
          <w:szCs w:val="16"/>
        </w:rPr>
        <w:delText xml:space="preserve">Walana </w:delText>
      </w:r>
    </w:del>
    <w:ins w:id="15" w:author="Arif Muhammad" w:date="2017-04-30T02:42:00Z">
      <w:r>
        <w:rPr>
          <w:rFonts w:cs="Arial"/>
          <w:i/>
          <w:sz w:val="16"/>
          <w:szCs w:val="16"/>
        </w:rPr>
        <w:t>Sanjarpur</w:t>
      </w:r>
    </w:ins>
    <w:r w:rsidRPr="00106167">
      <w:rPr>
        <w:rFonts w:cs="Arial"/>
        <w:i/>
        <w:sz w:val="16"/>
        <w:szCs w:val="16"/>
      </w:rPr>
      <w:t xml:space="preserve">Grid Station and 132KV </w:t>
    </w:r>
    <w:r>
      <w:rPr>
        <w:rFonts w:cs="Arial"/>
        <w:i/>
        <w:sz w:val="16"/>
        <w:szCs w:val="16"/>
      </w:rPr>
      <w:t xml:space="preserve">associated </w:t>
    </w:r>
    <w:r w:rsidRPr="00106167">
      <w:rPr>
        <w:rFonts w:cs="Arial"/>
        <w:i/>
        <w:sz w:val="16"/>
        <w:szCs w:val="16"/>
      </w:rPr>
      <w:t>Transmission Line</w:t>
    </w:r>
  </w:p>
  <w:p w:rsidR="006B350B" w:rsidRPr="00106167" w:rsidRDefault="006B350B">
    <w:pPr>
      <w:pStyle w:val="Header"/>
      <w:tabs>
        <w:tab w:val="clear" w:pos="8306"/>
        <w:tab w:val="right" w:pos="9360"/>
      </w:tabs>
      <w:jc w:val="right"/>
      <w:rPr>
        <w:rFonts w:cs="Arial"/>
        <w:b/>
        <w:i/>
        <w:sz w:val="16"/>
        <w:szCs w:val="16"/>
      </w:rPr>
    </w:pPr>
    <w:r w:rsidRPr="00106167">
      <w:rPr>
        <w:rFonts w:cs="Arial"/>
        <w:b/>
        <w:i/>
        <w:sz w:val="16"/>
        <w:szCs w:val="16"/>
      </w:rPr>
      <w:t>Initial Environmental Examination</w:t>
    </w:r>
  </w:p>
  <w:p w:rsidR="006B350B" w:rsidRPr="00106167" w:rsidRDefault="006B350B">
    <w:pPr>
      <w:pStyle w:val="Header"/>
      <w:rPr>
        <w:rFonts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Pr="00DF14AD" w:rsidRDefault="006B350B" w:rsidP="00DF14AD">
    <w:pPr>
      <w:rPr>
        <w:rFonts w:cs="Arial"/>
        <w:i/>
        <w:sz w:val="16"/>
        <w:szCs w:val="16"/>
      </w:rPr>
    </w:pPr>
    <w:r w:rsidRPr="00DF14AD">
      <w:rPr>
        <w:rFonts w:cs="Arial"/>
        <w:i/>
        <w:sz w:val="16"/>
        <w:szCs w:val="16"/>
      </w:rPr>
      <w:t>Power Distribution Enhancement Multi-Tranche Financing Facility Tranche-</w:t>
    </w:r>
    <w:r>
      <w:rPr>
        <w:rFonts w:cs="Arial"/>
        <w:i/>
        <w:sz w:val="16"/>
        <w:szCs w:val="16"/>
      </w:rPr>
      <w:t>4</w:t>
    </w:r>
    <w:r w:rsidRPr="00DF14AD">
      <w:rPr>
        <w:rFonts w:cs="Arial"/>
        <w:i/>
        <w:sz w:val="16"/>
        <w:szCs w:val="16"/>
      </w:rPr>
      <w:t xml:space="preserve"> MEPCO </w:t>
    </w:r>
    <w:r>
      <w:rPr>
        <w:rFonts w:cs="Arial"/>
        <w:i/>
        <w:sz w:val="16"/>
        <w:szCs w:val="16"/>
      </w:rPr>
      <w:t xml:space="preserve">The Construction of </w:t>
    </w:r>
    <w:r w:rsidRPr="00DF14AD">
      <w:rPr>
        <w:rFonts w:cs="Arial"/>
        <w:i/>
        <w:sz w:val="16"/>
        <w:szCs w:val="16"/>
      </w:rPr>
      <w:t>New 132KV Walana Grid Station and 132KV associated Transmission Line.</w:t>
    </w:r>
  </w:p>
  <w:p w:rsidR="006B350B" w:rsidRDefault="006B350B" w:rsidP="00DF14AD">
    <w:pPr>
      <w:pStyle w:val="Header"/>
      <w:tabs>
        <w:tab w:val="clear" w:pos="8306"/>
        <w:tab w:val="right" w:pos="9360"/>
      </w:tabs>
      <w:jc w:val="right"/>
      <w:rPr>
        <w:rFonts w:cs="Arial"/>
        <w:b/>
        <w:i/>
        <w:sz w:val="16"/>
        <w:szCs w:val="16"/>
      </w:rPr>
    </w:pPr>
  </w:p>
  <w:p w:rsidR="006B350B" w:rsidRPr="00DF14AD" w:rsidRDefault="006B350B" w:rsidP="00DF14AD">
    <w:pPr>
      <w:pStyle w:val="Header"/>
      <w:tabs>
        <w:tab w:val="clear" w:pos="8306"/>
        <w:tab w:val="right" w:pos="9360"/>
      </w:tabs>
      <w:jc w:val="right"/>
      <w:rPr>
        <w:rFonts w:cs="Arial"/>
        <w:b/>
        <w:i/>
        <w:sz w:val="16"/>
        <w:szCs w:val="16"/>
      </w:rPr>
    </w:pPr>
    <w:r w:rsidRPr="00DF14AD">
      <w:rPr>
        <w:rFonts w:cs="Arial"/>
        <w:b/>
        <w:i/>
        <w:sz w:val="16"/>
        <w:szCs w:val="16"/>
      </w:rPr>
      <w:t>Initial Environmental Examination</w:t>
    </w:r>
  </w:p>
  <w:p w:rsidR="006B350B" w:rsidRPr="00DF14AD" w:rsidRDefault="006B350B" w:rsidP="00DF14AD">
    <w:pPr>
      <w:pStyle w:val="Header"/>
      <w:rPr>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Pr="00DF14AD" w:rsidRDefault="006B350B" w:rsidP="009B4BEB">
    <w:pPr>
      <w:rPr>
        <w:rFonts w:cs="Arial"/>
        <w:i/>
        <w:sz w:val="16"/>
        <w:szCs w:val="16"/>
      </w:rPr>
    </w:pPr>
    <w:r w:rsidRPr="00DF14AD">
      <w:rPr>
        <w:rFonts w:cs="Arial"/>
        <w:i/>
        <w:sz w:val="16"/>
        <w:szCs w:val="16"/>
      </w:rPr>
      <w:t>Power Distribution Enhancement Multi-Tranche Financing Facility Tranche-</w:t>
    </w:r>
    <w:r>
      <w:rPr>
        <w:rFonts w:cs="Arial"/>
        <w:i/>
        <w:sz w:val="16"/>
        <w:szCs w:val="16"/>
      </w:rPr>
      <w:t>4</w:t>
    </w:r>
    <w:r w:rsidRPr="00DF14AD">
      <w:rPr>
        <w:rFonts w:cs="Arial"/>
        <w:i/>
        <w:sz w:val="16"/>
        <w:szCs w:val="16"/>
      </w:rPr>
      <w:t xml:space="preserve"> MEPCO </w:t>
    </w:r>
    <w:r>
      <w:rPr>
        <w:rFonts w:cs="Arial"/>
        <w:i/>
        <w:sz w:val="16"/>
        <w:szCs w:val="16"/>
      </w:rPr>
      <w:t xml:space="preserve">The Construction of </w:t>
    </w:r>
    <w:r w:rsidRPr="00DF14AD">
      <w:rPr>
        <w:rFonts w:cs="Arial"/>
        <w:i/>
        <w:sz w:val="16"/>
        <w:szCs w:val="16"/>
      </w:rPr>
      <w:t>New 132KV Walana Grid Station and 132KV associated Transmission Line.</w:t>
    </w:r>
  </w:p>
  <w:p w:rsidR="006B350B" w:rsidRPr="00DF14AD" w:rsidRDefault="006B350B" w:rsidP="00AB42D5">
    <w:pPr>
      <w:pStyle w:val="Header"/>
      <w:tabs>
        <w:tab w:val="clear" w:pos="8306"/>
        <w:tab w:val="right" w:pos="9360"/>
      </w:tabs>
      <w:jc w:val="right"/>
      <w:rPr>
        <w:rFonts w:cs="Arial"/>
        <w:b/>
        <w:i/>
        <w:sz w:val="16"/>
        <w:szCs w:val="16"/>
      </w:rPr>
    </w:pPr>
    <w:r w:rsidRPr="00DF14AD">
      <w:rPr>
        <w:rFonts w:cs="Arial"/>
        <w:b/>
        <w:i/>
        <w:sz w:val="16"/>
        <w:szCs w:val="16"/>
      </w:rPr>
      <w:t>Initial Environmental Examination</w:t>
    </w:r>
  </w:p>
  <w:p w:rsidR="006B350B" w:rsidRPr="00DF14AD" w:rsidRDefault="006B350B" w:rsidP="00AB42D5">
    <w:pPr>
      <w:pStyle w:val="Header"/>
      <w:rPr>
        <w:rFonts w:cs="Arial"/>
        <w:sz w:val="16"/>
        <w:szCs w:val="16"/>
      </w:rPr>
    </w:pPr>
  </w:p>
  <w:p w:rsidR="006B350B" w:rsidRPr="00DF14AD" w:rsidRDefault="006B350B" w:rsidP="00AB42D5">
    <w:pPr>
      <w:pStyle w:val="Header"/>
      <w:rPr>
        <w:rFonts w:cs="Arial"/>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0B" w:rsidRDefault="006B3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AD4544A"/>
    <w:lvl w:ilvl="0">
      <w:start w:val="1"/>
      <w:numFmt w:val="decimal"/>
      <w:pStyle w:val="Heading1"/>
      <w:lvlText w:val="%1."/>
      <w:lvlJc w:val="left"/>
      <w:pPr>
        <w:tabs>
          <w:tab w:val="num" w:pos="3119"/>
        </w:tabs>
        <w:ind w:left="4253" w:hanging="1134"/>
      </w:pPr>
      <w:rPr>
        <w:rFonts w:hint="default"/>
        <w:sz w:val="24"/>
        <w:szCs w:val="24"/>
      </w:rPr>
    </w:lvl>
    <w:lvl w:ilvl="1">
      <w:start w:val="1"/>
      <w:numFmt w:val="decimal"/>
      <w:lvlText w:val="%2."/>
      <w:lvlJc w:val="left"/>
      <w:pPr>
        <w:tabs>
          <w:tab w:val="num" w:pos="3330"/>
        </w:tabs>
        <w:ind w:left="4464" w:hanging="1134"/>
      </w:pPr>
      <w:rPr>
        <w:rFonts w:hint="default"/>
        <w:lang w:val="en-US"/>
      </w:rPr>
    </w:lvl>
    <w:lvl w:ilvl="2">
      <w:start w:val="1"/>
      <w:numFmt w:val="decimal"/>
      <w:lvlText w:val="6.3.%3"/>
      <w:lvlJc w:val="left"/>
      <w:pPr>
        <w:tabs>
          <w:tab w:val="num" w:pos="-594"/>
        </w:tabs>
        <w:ind w:left="1391" w:hanging="851"/>
      </w:pPr>
      <w:rPr>
        <w:rFonts w:hint="default"/>
        <w:b/>
        <w:i w:val="0"/>
        <w:sz w:val="22"/>
        <w:szCs w:val="22"/>
      </w:rPr>
    </w:lvl>
    <w:lvl w:ilvl="3">
      <w:start w:val="1"/>
      <w:numFmt w:val="decimal"/>
      <w:pStyle w:val="Heading4"/>
      <w:lvlText w:val="%1.%2.%3.%4"/>
      <w:lvlJc w:val="left"/>
      <w:pPr>
        <w:tabs>
          <w:tab w:val="num" w:pos="3119"/>
        </w:tabs>
        <w:ind w:left="3119" w:firstLine="0"/>
      </w:pPr>
      <w:rPr>
        <w:rFonts w:hint="default"/>
      </w:rPr>
    </w:lvl>
    <w:lvl w:ilvl="4">
      <w:start w:val="1"/>
      <w:numFmt w:val="lowerRoman"/>
      <w:pStyle w:val="Heading5"/>
      <w:lvlText w:val="%5"/>
      <w:lvlJc w:val="left"/>
      <w:pPr>
        <w:tabs>
          <w:tab w:val="num" w:pos="3839"/>
        </w:tabs>
        <w:ind w:left="3119" w:firstLine="0"/>
      </w:pPr>
      <w:rPr>
        <w:rFonts w:hint="default"/>
      </w:rPr>
    </w:lvl>
    <w:lvl w:ilvl="5">
      <w:start w:val="1"/>
      <w:numFmt w:val="decimal"/>
      <w:pStyle w:val="Heading6"/>
      <w:lvlText w:val="%1.%2.%3.%4.%5.%6"/>
      <w:lvlJc w:val="left"/>
      <w:pPr>
        <w:tabs>
          <w:tab w:val="num" w:pos="3119"/>
        </w:tabs>
        <w:ind w:left="3119" w:firstLine="0"/>
      </w:pPr>
      <w:rPr>
        <w:rFonts w:hint="default"/>
      </w:rPr>
    </w:lvl>
    <w:lvl w:ilvl="6">
      <w:start w:val="1"/>
      <w:numFmt w:val="decimal"/>
      <w:pStyle w:val="Heading7"/>
      <w:lvlText w:val="%1.%2.%3.%4.%5.%6.%7"/>
      <w:lvlJc w:val="left"/>
      <w:pPr>
        <w:tabs>
          <w:tab w:val="num" w:pos="3119"/>
        </w:tabs>
        <w:ind w:left="3119" w:firstLine="0"/>
      </w:pPr>
      <w:rPr>
        <w:rFonts w:hint="default"/>
      </w:rPr>
    </w:lvl>
    <w:lvl w:ilvl="7">
      <w:start w:val="1"/>
      <w:numFmt w:val="decimal"/>
      <w:pStyle w:val="Heading8"/>
      <w:lvlText w:val="%1.%2.%3.%4.%5.%6.%7.%8"/>
      <w:lvlJc w:val="left"/>
      <w:pPr>
        <w:tabs>
          <w:tab w:val="num" w:pos="3119"/>
        </w:tabs>
        <w:ind w:left="3119" w:firstLine="0"/>
      </w:pPr>
      <w:rPr>
        <w:rFonts w:hint="default"/>
      </w:rPr>
    </w:lvl>
    <w:lvl w:ilvl="8">
      <w:start w:val="1"/>
      <w:numFmt w:val="decimal"/>
      <w:pStyle w:val="Heading9"/>
      <w:lvlText w:val="%1.%2.%3.%4.%5.%6.%7.%8.%9"/>
      <w:lvlJc w:val="left"/>
      <w:pPr>
        <w:tabs>
          <w:tab w:val="num" w:pos="3119"/>
        </w:tabs>
        <w:ind w:left="3119" w:firstLine="0"/>
      </w:pPr>
      <w:rPr>
        <w:rFonts w:hint="default"/>
      </w:rPr>
    </w:lvl>
  </w:abstractNum>
  <w:abstractNum w:abstractNumId="1">
    <w:nsid w:val="06562E47"/>
    <w:multiLevelType w:val="hybridMultilevel"/>
    <w:tmpl w:val="8E582FE0"/>
    <w:lvl w:ilvl="0" w:tplc="A17A784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4F53"/>
    <w:multiLevelType w:val="multilevel"/>
    <w:tmpl w:val="6B669C88"/>
    <w:lvl w:ilvl="0">
      <w:start w:val="1"/>
      <w:numFmt w:val="decimal"/>
      <w:pStyle w:val="Paragraph"/>
      <w:lvlText w:val="%1."/>
      <w:lvlJc w:val="left"/>
      <w:pPr>
        <w:tabs>
          <w:tab w:val="num" w:pos="360"/>
        </w:tabs>
        <w:ind w:left="0" w:firstLine="0"/>
      </w:pPr>
      <w:rPr>
        <w:rFonts w:ascii="Arial" w:hAnsi="Arial" w:hint="default"/>
        <w:b w:val="0"/>
        <w:i w:val="0"/>
        <w:caps w:val="0"/>
        <w:strike w:val="0"/>
        <w:dstrike w:val="0"/>
        <w:vanish w:val="0"/>
        <w:color w:val="auto"/>
        <w:sz w:val="22"/>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304F1C"/>
    <w:multiLevelType w:val="hybridMultilevel"/>
    <w:tmpl w:val="55AC271C"/>
    <w:lvl w:ilvl="0" w:tplc="DD548D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42937"/>
    <w:multiLevelType w:val="hybridMultilevel"/>
    <w:tmpl w:val="B362332E"/>
    <w:lvl w:ilvl="0" w:tplc="903AA6A8">
      <w:start w:val="1"/>
      <w:numFmt w:val="lowerRoman"/>
      <w:lvlText w:val="(%1)"/>
      <w:lvlJc w:val="left"/>
      <w:pPr>
        <w:tabs>
          <w:tab w:val="num" w:pos="353"/>
        </w:tabs>
        <w:ind w:left="353" w:hanging="720"/>
      </w:pPr>
      <w:rPr>
        <w:rFonts w:ascii="Arial" w:hAnsi="Arial" w:hint="default"/>
        <w:b w:val="0"/>
        <w:i w:val="0"/>
      </w:rPr>
    </w:lvl>
    <w:lvl w:ilvl="1" w:tplc="BF1C13DA"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9614F0E"/>
    <w:multiLevelType w:val="hybridMultilevel"/>
    <w:tmpl w:val="3108550C"/>
    <w:lvl w:ilvl="0" w:tplc="55482884">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6922"/>
    <w:multiLevelType w:val="hybridMultilevel"/>
    <w:tmpl w:val="AC9419F6"/>
    <w:lvl w:ilvl="0" w:tplc="2E7CB92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56E6"/>
    <w:multiLevelType w:val="hybridMultilevel"/>
    <w:tmpl w:val="9F586DB0"/>
    <w:lvl w:ilvl="0" w:tplc="04090001">
      <w:start w:val="1"/>
      <w:numFmt w:val="decimal"/>
      <w:lvlText w:val="%1."/>
      <w:lvlJc w:val="left"/>
      <w:pPr>
        <w:tabs>
          <w:tab w:val="num" w:pos="252"/>
        </w:tabs>
        <w:ind w:left="252" w:hanging="360"/>
      </w:pPr>
      <w:rPr>
        <w:rFonts w:hint="default"/>
      </w:rPr>
    </w:lvl>
    <w:lvl w:ilvl="1" w:tplc="04090003" w:tentative="1">
      <w:start w:val="1"/>
      <w:numFmt w:val="lowerLetter"/>
      <w:lvlText w:val="%2."/>
      <w:lvlJc w:val="left"/>
      <w:pPr>
        <w:tabs>
          <w:tab w:val="num" w:pos="972"/>
        </w:tabs>
        <w:ind w:left="972" w:hanging="360"/>
      </w:pPr>
    </w:lvl>
    <w:lvl w:ilvl="2" w:tplc="04090005" w:tentative="1">
      <w:start w:val="1"/>
      <w:numFmt w:val="lowerRoman"/>
      <w:lvlText w:val="%3."/>
      <w:lvlJc w:val="right"/>
      <w:pPr>
        <w:tabs>
          <w:tab w:val="num" w:pos="1692"/>
        </w:tabs>
        <w:ind w:left="1692" w:hanging="180"/>
      </w:pPr>
    </w:lvl>
    <w:lvl w:ilvl="3" w:tplc="04090001" w:tentative="1">
      <w:start w:val="1"/>
      <w:numFmt w:val="decimal"/>
      <w:lvlText w:val="%4."/>
      <w:lvlJc w:val="left"/>
      <w:pPr>
        <w:tabs>
          <w:tab w:val="num" w:pos="2412"/>
        </w:tabs>
        <w:ind w:left="2412" w:hanging="360"/>
      </w:pPr>
    </w:lvl>
    <w:lvl w:ilvl="4" w:tplc="04090003" w:tentative="1">
      <w:start w:val="1"/>
      <w:numFmt w:val="lowerLetter"/>
      <w:lvlText w:val="%5."/>
      <w:lvlJc w:val="left"/>
      <w:pPr>
        <w:tabs>
          <w:tab w:val="num" w:pos="3132"/>
        </w:tabs>
        <w:ind w:left="3132" w:hanging="360"/>
      </w:pPr>
    </w:lvl>
    <w:lvl w:ilvl="5" w:tplc="04090005" w:tentative="1">
      <w:start w:val="1"/>
      <w:numFmt w:val="lowerRoman"/>
      <w:lvlText w:val="%6."/>
      <w:lvlJc w:val="right"/>
      <w:pPr>
        <w:tabs>
          <w:tab w:val="num" w:pos="3852"/>
        </w:tabs>
        <w:ind w:left="3852" w:hanging="180"/>
      </w:pPr>
    </w:lvl>
    <w:lvl w:ilvl="6" w:tplc="04090001" w:tentative="1">
      <w:start w:val="1"/>
      <w:numFmt w:val="decimal"/>
      <w:lvlText w:val="%7."/>
      <w:lvlJc w:val="left"/>
      <w:pPr>
        <w:tabs>
          <w:tab w:val="num" w:pos="4572"/>
        </w:tabs>
        <w:ind w:left="4572" w:hanging="360"/>
      </w:pPr>
    </w:lvl>
    <w:lvl w:ilvl="7" w:tplc="04090003" w:tentative="1">
      <w:start w:val="1"/>
      <w:numFmt w:val="lowerLetter"/>
      <w:lvlText w:val="%8."/>
      <w:lvlJc w:val="left"/>
      <w:pPr>
        <w:tabs>
          <w:tab w:val="num" w:pos="5292"/>
        </w:tabs>
        <w:ind w:left="5292" w:hanging="360"/>
      </w:pPr>
    </w:lvl>
    <w:lvl w:ilvl="8" w:tplc="04090005" w:tentative="1">
      <w:start w:val="1"/>
      <w:numFmt w:val="lowerRoman"/>
      <w:lvlText w:val="%9."/>
      <w:lvlJc w:val="right"/>
      <w:pPr>
        <w:tabs>
          <w:tab w:val="num" w:pos="6012"/>
        </w:tabs>
        <w:ind w:left="6012" w:hanging="180"/>
      </w:pPr>
    </w:lvl>
  </w:abstractNum>
  <w:abstractNum w:abstractNumId="8">
    <w:nsid w:val="1CFB6EEB"/>
    <w:multiLevelType w:val="hybridMultilevel"/>
    <w:tmpl w:val="FB7A031A"/>
    <w:lvl w:ilvl="0" w:tplc="8FF4F8E2">
      <w:start w:val="1"/>
      <w:numFmt w:val="decimal"/>
      <w:lvlText w:val="%1."/>
      <w:lvlJc w:val="left"/>
      <w:pPr>
        <w:tabs>
          <w:tab w:val="num" w:pos="353"/>
        </w:tabs>
        <w:ind w:left="353" w:hanging="720"/>
      </w:pPr>
      <w:rPr>
        <w:rFonts w:ascii="Arial" w:hAnsi="Arial" w:cs="Times New Roman" w:hint="default"/>
      </w:rPr>
    </w:lvl>
    <w:lvl w:ilvl="1" w:tplc="7B087F38" w:tentative="1">
      <w:start w:val="1"/>
      <w:numFmt w:val="lowerLetter"/>
      <w:lvlText w:val="%2."/>
      <w:lvlJc w:val="left"/>
      <w:pPr>
        <w:tabs>
          <w:tab w:val="num" w:pos="1440"/>
        </w:tabs>
        <w:ind w:left="1440" w:hanging="360"/>
      </w:pPr>
    </w:lvl>
    <w:lvl w:ilvl="2" w:tplc="ED4C4568" w:tentative="1">
      <w:start w:val="1"/>
      <w:numFmt w:val="lowerRoman"/>
      <w:lvlText w:val="%3."/>
      <w:lvlJc w:val="right"/>
      <w:pPr>
        <w:tabs>
          <w:tab w:val="num" w:pos="2160"/>
        </w:tabs>
        <w:ind w:left="2160" w:hanging="180"/>
      </w:pPr>
    </w:lvl>
    <w:lvl w:ilvl="3" w:tplc="13DAF748" w:tentative="1">
      <w:start w:val="1"/>
      <w:numFmt w:val="decimal"/>
      <w:lvlText w:val="%4."/>
      <w:lvlJc w:val="left"/>
      <w:pPr>
        <w:tabs>
          <w:tab w:val="num" w:pos="2880"/>
        </w:tabs>
        <w:ind w:left="2880" w:hanging="360"/>
      </w:pPr>
    </w:lvl>
    <w:lvl w:ilvl="4" w:tplc="17882E0E" w:tentative="1">
      <w:start w:val="1"/>
      <w:numFmt w:val="lowerLetter"/>
      <w:lvlText w:val="%5."/>
      <w:lvlJc w:val="left"/>
      <w:pPr>
        <w:tabs>
          <w:tab w:val="num" w:pos="3600"/>
        </w:tabs>
        <w:ind w:left="3600" w:hanging="360"/>
      </w:pPr>
    </w:lvl>
    <w:lvl w:ilvl="5" w:tplc="5530AA7E" w:tentative="1">
      <w:start w:val="1"/>
      <w:numFmt w:val="lowerRoman"/>
      <w:lvlText w:val="%6."/>
      <w:lvlJc w:val="right"/>
      <w:pPr>
        <w:tabs>
          <w:tab w:val="num" w:pos="4320"/>
        </w:tabs>
        <w:ind w:left="4320" w:hanging="180"/>
      </w:pPr>
    </w:lvl>
    <w:lvl w:ilvl="6" w:tplc="1A7EA704" w:tentative="1">
      <w:start w:val="1"/>
      <w:numFmt w:val="decimal"/>
      <w:lvlText w:val="%7."/>
      <w:lvlJc w:val="left"/>
      <w:pPr>
        <w:tabs>
          <w:tab w:val="num" w:pos="5040"/>
        </w:tabs>
        <w:ind w:left="5040" w:hanging="360"/>
      </w:pPr>
    </w:lvl>
    <w:lvl w:ilvl="7" w:tplc="F7366FFA" w:tentative="1">
      <w:start w:val="1"/>
      <w:numFmt w:val="lowerLetter"/>
      <w:lvlText w:val="%8."/>
      <w:lvlJc w:val="left"/>
      <w:pPr>
        <w:tabs>
          <w:tab w:val="num" w:pos="5760"/>
        </w:tabs>
        <w:ind w:left="5760" w:hanging="360"/>
      </w:pPr>
    </w:lvl>
    <w:lvl w:ilvl="8" w:tplc="6DE8D91A" w:tentative="1">
      <w:start w:val="1"/>
      <w:numFmt w:val="lowerRoman"/>
      <w:lvlText w:val="%9."/>
      <w:lvlJc w:val="right"/>
      <w:pPr>
        <w:tabs>
          <w:tab w:val="num" w:pos="6480"/>
        </w:tabs>
        <w:ind w:left="6480" w:hanging="180"/>
      </w:pPr>
    </w:lvl>
  </w:abstractNum>
  <w:abstractNum w:abstractNumId="9">
    <w:nsid w:val="224B5113"/>
    <w:multiLevelType w:val="hybridMultilevel"/>
    <w:tmpl w:val="F66EA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4196A"/>
    <w:multiLevelType w:val="hybridMultilevel"/>
    <w:tmpl w:val="89E49A34"/>
    <w:lvl w:ilvl="0" w:tplc="9B0EDF06">
      <w:start w:val="1"/>
      <w:numFmt w:val="bullet"/>
      <w:pStyle w:val="listbold"/>
      <w:lvlText w:val=""/>
      <w:lvlJc w:val="left"/>
      <w:pPr>
        <w:tabs>
          <w:tab w:val="num" w:pos="720"/>
        </w:tabs>
        <w:ind w:left="720" w:hanging="360"/>
      </w:pPr>
      <w:rPr>
        <w:rFonts w:ascii="Symbol" w:hAnsi="Symbol" w:hint="default"/>
      </w:rPr>
    </w:lvl>
    <w:lvl w:ilvl="1" w:tplc="732E3D20" w:tentative="1">
      <w:start w:val="1"/>
      <w:numFmt w:val="bullet"/>
      <w:lvlText w:val="o"/>
      <w:lvlJc w:val="left"/>
      <w:pPr>
        <w:tabs>
          <w:tab w:val="num" w:pos="1440"/>
        </w:tabs>
        <w:ind w:left="1440" w:hanging="360"/>
      </w:pPr>
      <w:rPr>
        <w:rFonts w:ascii="Courier New" w:hAnsi="Courier New" w:hint="default"/>
      </w:rPr>
    </w:lvl>
    <w:lvl w:ilvl="2" w:tplc="885CB9DA" w:tentative="1">
      <w:start w:val="1"/>
      <w:numFmt w:val="bullet"/>
      <w:lvlText w:val=""/>
      <w:lvlJc w:val="left"/>
      <w:pPr>
        <w:tabs>
          <w:tab w:val="num" w:pos="2160"/>
        </w:tabs>
        <w:ind w:left="2160" w:hanging="360"/>
      </w:pPr>
      <w:rPr>
        <w:rFonts w:ascii="Wingdings" w:hAnsi="Wingdings" w:hint="default"/>
      </w:rPr>
    </w:lvl>
    <w:lvl w:ilvl="3" w:tplc="7C7AB2BE" w:tentative="1">
      <w:start w:val="1"/>
      <w:numFmt w:val="bullet"/>
      <w:lvlText w:val=""/>
      <w:lvlJc w:val="left"/>
      <w:pPr>
        <w:tabs>
          <w:tab w:val="num" w:pos="2880"/>
        </w:tabs>
        <w:ind w:left="2880" w:hanging="360"/>
      </w:pPr>
      <w:rPr>
        <w:rFonts w:ascii="Symbol" w:hAnsi="Symbol" w:hint="default"/>
      </w:rPr>
    </w:lvl>
    <w:lvl w:ilvl="4" w:tplc="9594C938" w:tentative="1">
      <w:start w:val="1"/>
      <w:numFmt w:val="bullet"/>
      <w:lvlText w:val="o"/>
      <w:lvlJc w:val="left"/>
      <w:pPr>
        <w:tabs>
          <w:tab w:val="num" w:pos="3600"/>
        </w:tabs>
        <w:ind w:left="3600" w:hanging="360"/>
      </w:pPr>
      <w:rPr>
        <w:rFonts w:ascii="Courier New" w:hAnsi="Courier New" w:hint="default"/>
      </w:rPr>
    </w:lvl>
    <w:lvl w:ilvl="5" w:tplc="0E9010C2" w:tentative="1">
      <w:start w:val="1"/>
      <w:numFmt w:val="bullet"/>
      <w:lvlText w:val=""/>
      <w:lvlJc w:val="left"/>
      <w:pPr>
        <w:tabs>
          <w:tab w:val="num" w:pos="4320"/>
        </w:tabs>
        <w:ind w:left="4320" w:hanging="360"/>
      </w:pPr>
      <w:rPr>
        <w:rFonts w:ascii="Wingdings" w:hAnsi="Wingdings" w:hint="default"/>
      </w:rPr>
    </w:lvl>
    <w:lvl w:ilvl="6" w:tplc="4438A85C" w:tentative="1">
      <w:start w:val="1"/>
      <w:numFmt w:val="bullet"/>
      <w:lvlText w:val=""/>
      <w:lvlJc w:val="left"/>
      <w:pPr>
        <w:tabs>
          <w:tab w:val="num" w:pos="5040"/>
        </w:tabs>
        <w:ind w:left="5040" w:hanging="360"/>
      </w:pPr>
      <w:rPr>
        <w:rFonts w:ascii="Symbol" w:hAnsi="Symbol" w:hint="default"/>
      </w:rPr>
    </w:lvl>
    <w:lvl w:ilvl="7" w:tplc="454E1D40" w:tentative="1">
      <w:start w:val="1"/>
      <w:numFmt w:val="bullet"/>
      <w:lvlText w:val="o"/>
      <w:lvlJc w:val="left"/>
      <w:pPr>
        <w:tabs>
          <w:tab w:val="num" w:pos="5760"/>
        </w:tabs>
        <w:ind w:left="5760" w:hanging="360"/>
      </w:pPr>
      <w:rPr>
        <w:rFonts w:ascii="Courier New" w:hAnsi="Courier New" w:hint="default"/>
      </w:rPr>
    </w:lvl>
    <w:lvl w:ilvl="8" w:tplc="A07ACE98" w:tentative="1">
      <w:start w:val="1"/>
      <w:numFmt w:val="bullet"/>
      <w:lvlText w:val=""/>
      <w:lvlJc w:val="left"/>
      <w:pPr>
        <w:tabs>
          <w:tab w:val="num" w:pos="6480"/>
        </w:tabs>
        <w:ind w:left="6480" w:hanging="360"/>
      </w:pPr>
      <w:rPr>
        <w:rFonts w:ascii="Wingdings" w:hAnsi="Wingdings" w:hint="default"/>
      </w:rPr>
    </w:lvl>
  </w:abstractNum>
  <w:abstractNum w:abstractNumId="11">
    <w:nsid w:val="2BEB08EF"/>
    <w:multiLevelType w:val="hybridMultilevel"/>
    <w:tmpl w:val="E1DC6ABC"/>
    <w:lvl w:ilvl="0" w:tplc="04090005">
      <w:start w:val="1"/>
      <w:numFmt w:val="bullet"/>
      <w:lvlText w:val=""/>
      <w:lvlJc w:val="left"/>
      <w:pPr>
        <w:tabs>
          <w:tab w:val="num" w:pos="-259"/>
        </w:tabs>
        <w:ind w:left="-259" w:hanging="360"/>
      </w:pPr>
      <w:rPr>
        <w:rFonts w:ascii="Wingdings" w:hAnsi="Wingdings" w:hint="default"/>
        <w:color w:val="auto"/>
      </w:rPr>
    </w:lvl>
    <w:lvl w:ilvl="1" w:tplc="FFFFFFFF">
      <w:start w:val="1"/>
      <w:numFmt w:val="lowerRoman"/>
      <w:lvlText w:val="(%2)"/>
      <w:lvlJc w:val="left"/>
      <w:pPr>
        <w:tabs>
          <w:tab w:val="num" w:pos="821"/>
        </w:tabs>
        <w:ind w:left="821" w:hanging="720"/>
      </w:pPr>
      <w:rPr>
        <w:rFonts w:ascii="Arial" w:hAnsi="Arial" w:hint="default"/>
        <w:b w:val="0"/>
        <w:i w:val="0"/>
        <w:color w:val="auto"/>
      </w:rPr>
    </w:lvl>
    <w:lvl w:ilvl="2" w:tplc="FFFFFFFF">
      <w:start w:val="1"/>
      <w:numFmt w:val="lowerRoman"/>
      <w:lvlText w:val="%3."/>
      <w:lvlJc w:val="right"/>
      <w:pPr>
        <w:tabs>
          <w:tab w:val="num" w:pos="1181"/>
        </w:tabs>
        <w:ind w:left="1181" w:hanging="180"/>
      </w:pPr>
    </w:lvl>
    <w:lvl w:ilvl="3" w:tplc="FFFFFFFF" w:tentative="1">
      <w:start w:val="1"/>
      <w:numFmt w:val="decimal"/>
      <w:lvlText w:val="%4."/>
      <w:lvlJc w:val="left"/>
      <w:pPr>
        <w:tabs>
          <w:tab w:val="num" w:pos="1901"/>
        </w:tabs>
        <w:ind w:left="1901" w:hanging="360"/>
      </w:pPr>
    </w:lvl>
    <w:lvl w:ilvl="4" w:tplc="FFFFFFFF" w:tentative="1">
      <w:start w:val="1"/>
      <w:numFmt w:val="lowerLetter"/>
      <w:lvlText w:val="%5."/>
      <w:lvlJc w:val="left"/>
      <w:pPr>
        <w:tabs>
          <w:tab w:val="num" w:pos="2621"/>
        </w:tabs>
        <w:ind w:left="2621" w:hanging="360"/>
      </w:pPr>
    </w:lvl>
    <w:lvl w:ilvl="5" w:tplc="FFFFFFFF" w:tentative="1">
      <w:start w:val="1"/>
      <w:numFmt w:val="lowerRoman"/>
      <w:lvlText w:val="%6."/>
      <w:lvlJc w:val="right"/>
      <w:pPr>
        <w:tabs>
          <w:tab w:val="num" w:pos="3341"/>
        </w:tabs>
        <w:ind w:left="3341" w:hanging="180"/>
      </w:pPr>
    </w:lvl>
    <w:lvl w:ilvl="6" w:tplc="FFFFFFFF" w:tentative="1">
      <w:start w:val="1"/>
      <w:numFmt w:val="decimal"/>
      <w:lvlText w:val="%7."/>
      <w:lvlJc w:val="left"/>
      <w:pPr>
        <w:tabs>
          <w:tab w:val="num" w:pos="4061"/>
        </w:tabs>
        <w:ind w:left="4061" w:hanging="360"/>
      </w:pPr>
    </w:lvl>
    <w:lvl w:ilvl="7" w:tplc="FFFFFFFF" w:tentative="1">
      <w:start w:val="1"/>
      <w:numFmt w:val="lowerLetter"/>
      <w:lvlText w:val="%8."/>
      <w:lvlJc w:val="left"/>
      <w:pPr>
        <w:tabs>
          <w:tab w:val="num" w:pos="4781"/>
        </w:tabs>
        <w:ind w:left="4781" w:hanging="360"/>
      </w:pPr>
    </w:lvl>
    <w:lvl w:ilvl="8" w:tplc="FFFFFFFF" w:tentative="1">
      <w:start w:val="1"/>
      <w:numFmt w:val="lowerRoman"/>
      <w:lvlText w:val="%9."/>
      <w:lvlJc w:val="right"/>
      <w:pPr>
        <w:tabs>
          <w:tab w:val="num" w:pos="5501"/>
        </w:tabs>
        <w:ind w:left="5501" w:hanging="180"/>
      </w:pPr>
    </w:lvl>
  </w:abstractNum>
  <w:abstractNum w:abstractNumId="12">
    <w:nsid w:val="2E1C2CF6"/>
    <w:multiLevelType w:val="hybridMultilevel"/>
    <w:tmpl w:val="37A8776E"/>
    <w:lvl w:ilvl="0" w:tplc="BADC2896">
      <w:start w:val="1"/>
      <w:numFmt w:val="decimal"/>
      <w:lvlText w:val="%1."/>
      <w:lvlJc w:val="left"/>
      <w:pPr>
        <w:tabs>
          <w:tab w:val="num" w:pos="720"/>
        </w:tabs>
        <w:ind w:left="360" w:firstLine="0"/>
      </w:pPr>
      <w:rPr>
        <w:rFonts w:ascii="Arial" w:hAnsi="Arial" w:hint="default"/>
        <w:sz w:val="18"/>
        <w:szCs w:val="18"/>
      </w:rPr>
    </w:lvl>
    <w:lvl w:ilvl="1" w:tplc="53FA0F6A" w:tentative="1">
      <w:start w:val="1"/>
      <w:numFmt w:val="lowerLetter"/>
      <w:lvlText w:val="%2."/>
      <w:lvlJc w:val="left"/>
      <w:pPr>
        <w:tabs>
          <w:tab w:val="num" w:pos="1440"/>
        </w:tabs>
        <w:ind w:left="1440" w:hanging="360"/>
      </w:pPr>
    </w:lvl>
    <w:lvl w:ilvl="2" w:tplc="C7E64960" w:tentative="1">
      <w:start w:val="1"/>
      <w:numFmt w:val="lowerRoman"/>
      <w:lvlText w:val="%3."/>
      <w:lvlJc w:val="right"/>
      <w:pPr>
        <w:tabs>
          <w:tab w:val="num" w:pos="2160"/>
        </w:tabs>
        <w:ind w:left="2160" w:hanging="180"/>
      </w:pPr>
    </w:lvl>
    <w:lvl w:ilvl="3" w:tplc="7770691A" w:tentative="1">
      <w:start w:val="1"/>
      <w:numFmt w:val="decimal"/>
      <w:lvlText w:val="%4."/>
      <w:lvlJc w:val="left"/>
      <w:pPr>
        <w:tabs>
          <w:tab w:val="num" w:pos="2880"/>
        </w:tabs>
        <w:ind w:left="2880" w:hanging="360"/>
      </w:pPr>
    </w:lvl>
    <w:lvl w:ilvl="4" w:tplc="7E0063E0" w:tentative="1">
      <w:start w:val="1"/>
      <w:numFmt w:val="lowerLetter"/>
      <w:lvlText w:val="%5."/>
      <w:lvlJc w:val="left"/>
      <w:pPr>
        <w:tabs>
          <w:tab w:val="num" w:pos="3600"/>
        </w:tabs>
        <w:ind w:left="3600" w:hanging="360"/>
      </w:pPr>
    </w:lvl>
    <w:lvl w:ilvl="5" w:tplc="0936E22E" w:tentative="1">
      <w:start w:val="1"/>
      <w:numFmt w:val="lowerRoman"/>
      <w:lvlText w:val="%6."/>
      <w:lvlJc w:val="right"/>
      <w:pPr>
        <w:tabs>
          <w:tab w:val="num" w:pos="4320"/>
        </w:tabs>
        <w:ind w:left="4320" w:hanging="180"/>
      </w:pPr>
    </w:lvl>
    <w:lvl w:ilvl="6" w:tplc="87984D88" w:tentative="1">
      <w:start w:val="1"/>
      <w:numFmt w:val="decimal"/>
      <w:lvlText w:val="%7."/>
      <w:lvlJc w:val="left"/>
      <w:pPr>
        <w:tabs>
          <w:tab w:val="num" w:pos="5040"/>
        </w:tabs>
        <w:ind w:left="5040" w:hanging="360"/>
      </w:pPr>
    </w:lvl>
    <w:lvl w:ilvl="7" w:tplc="F30A871C" w:tentative="1">
      <w:start w:val="1"/>
      <w:numFmt w:val="lowerLetter"/>
      <w:lvlText w:val="%8."/>
      <w:lvlJc w:val="left"/>
      <w:pPr>
        <w:tabs>
          <w:tab w:val="num" w:pos="5760"/>
        </w:tabs>
        <w:ind w:left="5760" w:hanging="360"/>
      </w:pPr>
    </w:lvl>
    <w:lvl w:ilvl="8" w:tplc="B62C3B0A" w:tentative="1">
      <w:start w:val="1"/>
      <w:numFmt w:val="lowerRoman"/>
      <w:lvlText w:val="%9."/>
      <w:lvlJc w:val="right"/>
      <w:pPr>
        <w:tabs>
          <w:tab w:val="num" w:pos="6480"/>
        </w:tabs>
        <w:ind w:left="6480" w:hanging="180"/>
      </w:pPr>
    </w:lvl>
  </w:abstractNum>
  <w:abstractNum w:abstractNumId="13">
    <w:nsid w:val="2EA07A18"/>
    <w:multiLevelType w:val="singleLevel"/>
    <w:tmpl w:val="83A823F6"/>
    <w:lvl w:ilvl="0">
      <w:start w:val="1"/>
      <w:numFmt w:val="bullet"/>
      <w:pStyle w:val="Bullet2"/>
      <w:lvlText w:val=""/>
      <w:lvlJc w:val="left"/>
      <w:pPr>
        <w:tabs>
          <w:tab w:val="num" w:pos="576"/>
        </w:tabs>
        <w:ind w:left="216" w:firstLine="0"/>
      </w:pPr>
      <w:rPr>
        <w:rFonts w:ascii="Lucida Stars" w:hAnsi="Lucida Stars" w:hint="default"/>
        <w:b w:val="0"/>
        <w:i w:val="0"/>
        <w:spacing w:val="0"/>
        <w:position w:val="0"/>
        <w:sz w:val="16"/>
      </w:rPr>
    </w:lvl>
  </w:abstractNum>
  <w:abstractNum w:abstractNumId="14">
    <w:nsid w:val="30086EDB"/>
    <w:multiLevelType w:val="hybridMultilevel"/>
    <w:tmpl w:val="51EA0FE0"/>
    <w:lvl w:ilvl="0" w:tplc="379EF29E">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029B5"/>
    <w:multiLevelType w:val="hybridMultilevel"/>
    <w:tmpl w:val="688ACD14"/>
    <w:lvl w:ilvl="0" w:tplc="07441A5E">
      <w:start w:val="1"/>
      <w:numFmt w:val="decimal"/>
      <w:lvlText w:val="2.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932C0"/>
    <w:multiLevelType w:val="hybridMultilevel"/>
    <w:tmpl w:val="664AB2B8"/>
    <w:lvl w:ilvl="0" w:tplc="4EF2F2C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65912"/>
    <w:multiLevelType w:val="hybridMultilevel"/>
    <w:tmpl w:val="A868252A"/>
    <w:lvl w:ilvl="0" w:tplc="1962282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06988"/>
    <w:multiLevelType w:val="singleLevel"/>
    <w:tmpl w:val="3D08C858"/>
    <w:lvl w:ilvl="0">
      <w:start w:val="1"/>
      <w:numFmt w:val="bullet"/>
      <w:pStyle w:val="Bullet1"/>
      <w:lvlText w:val=""/>
      <w:lvlJc w:val="left"/>
      <w:pPr>
        <w:tabs>
          <w:tab w:val="num" w:pos="360"/>
        </w:tabs>
        <w:ind w:left="360" w:hanging="360"/>
      </w:pPr>
      <w:rPr>
        <w:rFonts w:ascii="Lucida Stars" w:hAnsi="Lucida Stars" w:hint="default"/>
        <w:sz w:val="16"/>
      </w:rPr>
    </w:lvl>
  </w:abstractNum>
  <w:abstractNum w:abstractNumId="19">
    <w:nsid w:val="371A3145"/>
    <w:multiLevelType w:val="hybridMultilevel"/>
    <w:tmpl w:val="F57AE9AA"/>
    <w:lvl w:ilvl="0" w:tplc="37EA77B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33A8B"/>
    <w:multiLevelType w:val="hybridMultilevel"/>
    <w:tmpl w:val="83D60B56"/>
    <w:lvl w:ilvl="0" w:tplc="413E333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E63E7"/>
    <w:multiLevelType w:val="hybridMultilevel"/>
    <w:tmpl w:val="8550C854"/>
    <w:lvl w:ilvl="0" w:tplc="1D0CBFA6">
      <w:start w:val="1"/>
      <w:numFmt w:val="bullet"/>
      <w:pStyle w:val="BodyText1"/>
      <w:lvlText w:val=""/>
      <w:lvlJc w:val="left"/>
      <w:pPr>
        <w:tabs>
          <w:tab w:val="num" w:pos="1120"/>
        </w:tabs>
        <w:ind w:left="1120" w:hanging="400"/>
      </w:pPr>
      <w:rPr>
        <w:rFonts w:ascii="Symbol" w:hAnsi="Symbol" w:hint="default"/>
      </w:rPr>
    </w:lvl>
    <w:lvl w:ilvl="1" w:tplc="FB1857B4" w:tentative="1">
      <w:start w:val="1"/>
      <w:numFmt w:val="bullet"/>
      <w:lvlText w:val="o"/>
      <w:lvlJc w:val="left"/>
      <w:pPr>
        <w:tabs>
          <w:tab w:val="num" w:pos="1440"/>
        </w:tabs>
        <w:ind w:left="1440" w:hanging="360"/>
      </w:pPr>
      <w:rPr>
        <w:rFonts w:ascii="Courier New" w:hAnsi="Courier New" w:cs="Symbol" w:hint="default"/>
      </w:rPr>
    </w:lvl>
    <w:lvl w:ilvl="2" w:tplc="2FA65A34" w:tentative="1">
      <w:start w:val="1"/>
      <w:numFmt w:val="bullet"/>
      <w:lvlText w:val=""/>
      <w:lvlJc w:val="left"/>
      <w:pPr>
        <w:tabs>
          <w:tab w:val="num" w:pos="2160"/>
        </w:tabs>
        <w:ind w:left="2160" w:hanging="360"/>
      </w:pPr>
      <w:rPr>
        <w:rFonts w:ascii="Wingdings" w:hAnsi="Wingdings" w:hint="default"/>
      </w:rPr>
    </w:lvl>
    <w:lvl w:ilvl="3" w:tplc="18DAB66C" w:tentative="1">
      <w:start w:val="1"/>
      <w:numFmt w:val="bullet"/>
      <w:lvlText w:val=""/>
      <w:lvlJc w:val="left"/>
      <w:pPr>
        <w:tabs>
          <w:tab w:val="num" w:pos="2880"/>
        </w:tabs>
        <w:ind w:left="2880" w:hanging="360"/>
      </w:pPr>
      <w:rPr>
        <w:rFonts w:ascii="Symbol" w:hAnsi="Symbol" w:hint="default"/>
      </w:rPr>
    </w:lvl>
    <w:lvl w:ilvl="4" w:tplc="DDE8B1D6" w:tentative="1">
      <w:start w:val="1"/>
      <w:numFmt w:val="bullet"/>
      <w:lvlText w:val="o"/>
      <w:lvlJc w:val="left"/>
      <w:pPr>
        <w:tabs>
          <w:tab w:val="num" w:pos="3600"/>
        </w:tabs>
        <w:ind w:left="3600" w:hanging="360"/>
      </w:pPr>
      <w:rPr>
        <w:rFonts w:ascii="Courier New" w:hAnsi="Courier New" w:cs="Symbol" w:hint="default"/>
      </w:rPr>
    </w:lvl>
    <w:lvl w:ilvl="5" w:tplc="EE2A72AA" w:tentative="1">
      <w:start w:val="1"/>
      <w:numFmt w:val="bullet"/>
      <w:lvlText w:val=""/>
      <w:lvlJc w:val="left"/>
      <w:pPr>
        <w:tabs>
          <w:tab w:val="num" w:pos="4320"/>
        </w:tabs>
        <w:ind w:left="4320" w:hanging="360"/>
      </w:pPr>
      <w:rPr>
        <w:rFonts w:ascii="Wingdings" w:hAnsi="Wingdings" w:hint="default"/>
      </w:rPr>
    </w:lvl>
    <w:lvl w:ilvl="6" w:tplc="42DEBC3C" w:tentative="1">
      <w:start w:val="1"/>
      <w:numFmt w:val="bullet"/>
      <w:lvlText w:val=""/>
      <w:lvlJc w:val="left"/>
      <w:pPr>
        <w:tabs>
          <w:tab w:val="num" w:pos="5040"/>
        </w:tabs>
        <w:ind w:left="5040" w:hanging="360"/>
      </w:pPr>
      <w:rPr>
        <w:rFonts w:ascii="Symbol" w:hAnsi="Symbol" w:hint="default"/>
      </w:rPr>
    </w:lvl>
    <w:lvl w:ilvl="7" w:tplc="B9D6F5D8" w:tentative="1">
      <w:start w:val="1"/>
      <w:numFmt w:val="bullet"/>
      <w:lvlText w:val="o"/>
      <w:lvlJc w:val="left"/>
      <w:pPr>
        <w:tabs>
          <w:tab w:val="num" w:pos="5760"/>
        </w:tabs>
        <w:ind w:left="5760" w:hanging="360"/>
      </w:pPr>
      <w:rPr>
        <w:rFonts w:ascii="Courier New" w:hAnsi="Courier New" w:cs="Symbol" w:hint="default"/>
      </w:rPr>
    </w:lvl>
    <w:lvl w:ilvl="8" w:tplc="EE862250" w:tentative="1">
      <w:start w:val="1"/>
      <w:numFmt w:val="bullet"/>
      <w:lvlText w:val=""/>
      <w:lvlJc w:val="left"/>
      <w:pPr>
        <w:tabs>
          <w:tab w:val="num" w:pos="6480"/>
        </w:tabs>
        <w:ind w:left="6480" w:hanging="360"/>
      </w:pPr>
      <w:rPr>
        <w:rFonts w:ascii="Wingdings" w:hAnsi="Wingdings" w:hint="default"/>
      </w:rPr>
    </w:lvl>
  </w:abstractNum>
  <w:abstractNum w:abstractNumId="22">
    <w:nsid w:val="3C235213"/>
    <w:multiLevelType w:val="hybridMultilevel"/>
    <w:tmpl w:val="CBD89E58"/>
    <w:lvl w:ilvl="0" w:tplc="8CCA8FE4">
      <w:start w:val="1"/>
      <w:numFmt w:val="bullet"/>
      <w:pStyle w:val="Bullet"/>
      <w:lvlText w:val=""/>
      <w:lvlJc w:val="left"/>
      <w:pPr>
        <w:tabs>
          <w:tab w:val="num" w:pos="1854"/>
        </w:tabs>
        <w:ind w:left="1854" w:hanging="360"/>
      </w:pPr>
      <w:rPr>
        <w:rFonts w:ascii="Symbol" w:hAnsi="Symbol" w:hint="default"/>
      </w:rPr>
    </w:lvl>
    <w:lvl w:ilvl="1" w:tplc="9B8A8E94" w:tentative="1">
      <w:start w:val="1"/>
      <w:numFmt w:val="bullet"/>
      <w:lvlText w:val="o"/>
      <w:lvlJc w:val="left"/>
      <w:pPr>
        <w:tabs>
          <w:tab w:val="num" w:pos="2574"/>
        </w:tabs>
        <w:ind w:left="2574" w:hanging="360"/>
      </w:pPr>
      <w:rPr>
        <w:rFonts w:ascii="Courier New" w:hAnsi="Courier New" w:hint="default"/>
      </w:rPr>
    </w:lvl>
    <w:lvl w:ilvl="2" w:tplc="4D1816B6" w:tentative="1">
      <w:start w:val="1"/>
      <w:numFmt w:val="bullet"/>
      <w:lvlText w:val=""/>
      <w:lvlJc w:val="left"/>
      <w:pPr>
        <w:tabs>
          <w:tab w:val="num" w:pos="3294"/>
        </w:tabs>
        <w:ind w:left="3294" w:hanging="360"/>
      </w:pPr>
      <w:rPr>
        <w:rFonts w:ascii="Wingdings" w:hAnsi="Wingdings" w:hint="default"/>
      </w:rPr>
    </w:lvl>
    <w:lvl w:ilvl="3" w:tplc="A52E5270" w:tentative="1">
      <w:start w:val="1"/>
      <w:numFmt w:val="bullet"/>
      <w:lvlText w:val=""/>
      <w:lvlJc w:val="left"/>
      <w:pPr>
        <w:tabs>
          <w:tab w:val="num" w:pos="4014"/>
        </w:tabs>
        <w:ind w:left="4014" w:hanging="360"/>
      </w:pPr>
      <w:rPr>
        <w:rFonts w:ascii="Symbol" w:hAnsi="Symbol" w:hint="default"/>
      </w:rPr>
    </w:lvl>
    <w:lvl w:ilvl="4" w:tplc="2AAA1B2A" w:tentative="1">
      <w:start w:val="1"/>
      <w:numFmt w:val="bullet"/>
      <w:lvlText w:val="o"/>
      <w:lvlJc w:val="left"/>
      <w:pPr>
        <w:tabs>
          <w:tab w:val="num" w:pos="4734"/>
        </w:tabs>
        <w:ind w:left="4734" w:hanging="360"/>
      </w:pPr>
      <w:rPr>
        <w:rFonts w:ascii="Courier New" w:hAnsi="Courier New" w:hint="default"/>
      </w:rPr>
    </w:lvl>
    <w:lvl w:ilvl="5" w:tplc="835263EC" w:tentative="1">
      <w:start w:val="1"/>
      <w:numFmt w:val="bullet"/>
      <w:lvlText w:val=""/>
      <w:lvlJc w:val="left"/>
      <w:pPr>
        <w:tabs>
          <w:tab w:val="num" w:pos="5454"/>
        </w:tabs>
        <w:ind w:left="5454" w:hanging="360"/>
      </w:pPr>
      <w:rPr>
        <w:rFonts w:ascii="Wingdings" w:hAnsi="Wingdings" w:hint="default"/>
      </w:rPr>
    </w:lvl>
    <w:lvl w:ilvl="6" w:tplc="E7D80C18" w:tentative="1">
      <w:start w:val="1"/>
      <w:numFmt w:val="bullet"/>
      <w:lvlText w:val=""/>
      <w:lvlJc w:val="left"/>
      <w:pPr>
        <w:tabs>
          <w:tab w:val="num" w:pos="6174"/>
        </w:tabs>
        <w:ind w:left="6174" w:hanging="360"/>
      </w:pPr>
      <w:rPr>
        <w:rFonts w:ascii="Symbol" w:hAnsi="Symbol" w:hint="default"/>
      </w:rPr>
    </w:lvl>
    <w:lvl w:ilvl="7" w:tplc="3C44888A" w:tentative="1">
      <w:start w:val="1"/>
      <w:numFmt w:val="bullet"/>
      <w:lvlText w:val="o"/>
      <w:lvlJc w:val="left"/>
      <w:pPr>
        <w:tabs>
          <w:tab w:val="num" w:pos="6894"/>
        </w:tabs>
        <w:ind w:left="6894" w:hanging="360"/>
      </w:pPr>
      <w:rPr>
        <w:rFonts w:ascii="Courier New" w:hAnsi="Courier New" w:hint="default"/>
      </w:rPr>
    </w:lvl>
    <w:lvl w:ilvl="8" w:tplc="9BC2DACC" w:tentative="1">
      <w:start w:val="1"/>
      <w:numFmt w:val="bullet"/>
      <w:lvlText w:val=""/>
      <w:lvlJc w:val="left"/>
      <w:pPr>
        <w:tabs>
          <w:tab w:val="num" w:pos="7614"/>
        </w:tabs>
        <w:ind w:left="7614" w:hanging="360"/>
      </w:pPr>
      <w:rPr>
        <w:rFonts w:ascii="Wingdings" w:hAnsi="Wingdings" w:hint="default"/>
      </w:rPr>
    </w:lvl>
  </w:abstractNum>
  <w:abstractNum w:abstractNumId="23">
    <w:nsid w:val="432B7A17"/>
    <w:multiLevelType w:val="hybridMultilevel"/>
    <w:tmpl w:val="1C02F430"/>
    <w:lvl w:ilvl="0" w:tplc="903AA6A8">
      <w:start w:val="1"/>
      <w:numFmt w:val="decimal"/>
      <w:lvlText w:val="%1."/>
      <w:lvlJc w:val="left"/>
      <w:pPr>
        <w:tabs>
          <w:tab w:val="num" w:pos="720"/>
        </w:tabs>
        <w:ind w:left="360" w:firstLine="0"/>
      </w:pPr>
      <w:rPr>
        <w:rFonts w:ascii="Arial" w:hAnsi="Arial" w:hint="default"/>
        <w:sz w:val="18"/>
        <w:szCs w:val="18"/>
      </w:rPr>
    </w:lvl>
    <w:lvl w:ilvl="1" w:tplc="BF1C13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6E1752"/>
    <w:multiLevelType w:val="hybridMultilevel"/>
    <w:tmpl w:val="F5DEDBC8"/>
    <w:lvl w:ilvl="0" w:tplc="3BFA53D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D3F54"/>
    <w:multiLevelType w:val="hybridMultilevel"/>
    <w:tmpl w:val="7444E07E"/>
    <w:lvl w:ilvl="0" w:tplc="269EC74E">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A0C0B"/>
    <w:multiLevelType w:val="hybridMultilevel"/>
    <w:tmpl w:val="131EE990"/>
    <w:lvl w:ilvl="0" w:tplc="3F3E9B7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B2E7D"/>
    <w:multiLevelType w:val="hybridMultilevel"/>
    <w:tmpl w:val="411C1BB0"/>
    <w:lvl w:ilvl="0" w:tplc="9DA409CE">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C6091"/>
    <w:multiLevelType w:val="hybridMultilevel"/>
    <w:tmpl w:val="D4E29EBC"/>
    <w:lvl w:ilvl="0" w:tplc="7D52501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02E01"/>
    <w:multiLevelType w:val="singleLevel"/>
    <w:tmpl w:val="216A46EA"/>
    <w:lvl w:ilvl="0">
      <w:start w:val="1"/>
      <w:numFmt w:val="decimal"/>
      <w:pStyle w:val="NormalNumberedCharCharChar"/>
      <w:lvlText w:val="%1."/>
      <w:lvlJc w:val="left"/>
      <w:pPr>
        <w:tabs>
          <w:tab w:val="num" w:pos="360"/>
        </w:tabs>
        <w:ind w:left="0" w:firstLine="0"/>
      </w:pPr>
      <w:rPr>
        <w:rFonts w:ascii="Arial" w:hAnsi="Arial" w:hint="default"/>
        <w:sz w:val="22"/>
      </w:rPr>
    </w:lvl>
  </w:abstractNum>
  <w:abstractNum w:abstractNumId="30">
    <w:nsid w:val="574E2649"/>
    <w:multiLevelType w:val="hybridMultilevel"/>
    <w:tmpl w:val="0602D0D6"/>
    <w:lvl w:ilvl="0" w:tplc="D8EEDC6C">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E293F"/>
    <w:multiLevelType w:val="hybridMultilevel"/>
    <w:tmpl w:val="3C04BB2A"/>
    <w:lvl w:ilvl="0" w:tplc="70BC47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A33C4"/>
    <w:multiLevelType w:val="hybridMultilevel"/>
    <w:tmpl w:val="5114BEAC"/>
    <w:lvl w:ilvl="0" w:tplc="A702A74C">
      <w:start w:val="1"/>
      <w:numFmt w:val="decimal"/>
      <w:pStyle w:val="NormalFinal"/>
      <w:lvlText w:val="%1."/>
      <w:lvlJc w:val="left"/>
      <w:pPr>
        <w:tabs>
          <w:tab w:val="num" w:pos="360"/>
        </w:tabs>
        <w:ind w:left="360" w:hanging="360"/>
      </w:pPr>
      <w:rPr>
        <w:rFonts w:hint="default"/>
      </w:rPr>
    </w:lvl>
    <w:lvl w:ilvl="1" w:tplc="7A4652D6" w:tentative="1">
      <w:start w:val="1"/>
      <w:numFmt w:val="lowerLetter"/>
      <w:lvlText w:val="%2."/>
      <w:lvlJc w:val="left"/>
      <w:pPr>
        <w:tabs>
          <w:tab w:val="num" w:pos="1440"/>
        </w:tabs>
        <w:ind w:left="1440" w:hanging="360"/>
      </w:pPr>
    </w:lvl>
    <w:lvl w:ilvl="2" w:tplc="5AB897B2" w:tentative="1">
      <w:start w:val="1"/>
      <w:numFmt w:val="lowerRoman"/>
      <w:lvlText w:val="%3."/>
      <w:lvlJc w:val="right"/>
      <w:pPr>
        <w:tabs>
          <w:tab w:val="num" w:pos="2160"/>
        </w:tabs>
        <w:ind w:left="2160" w:hanging="180"/>
      </w:pPr>
    </w:lvl>
    <w:lvl w:ilvl="3" w:tplc="1496377C" w:tentative="1">
      <w:start w:val="1"/>
      <w:numFmt w:val="decimal"/>
      <w:lvlText w:val="%4."/>
      <w:lvlJc w:val="left"/>
      <w:pPr>
        <w:tabs>
          <w:tab w:val="num" w:pos="2880"/>
        </w:tabs>
        <w:ind w:left="2880" w:hanging="360"/>
      </w:pPr>
    </w:lvl>
    <w:lvl w:ilvl="4" w:tplc="1C3C792A" w:tentative="1">
      <w:start w:val="1"/>
      <w:numFmt w:val="lowerLetter"/>
      <w:lvlText w:val="%5."/>
      <w:lvlJc w:val="left"/>
      <w:pPr>
        <w:tabs>
          <w:tab w:val="num" w:pos="3600"/>
        </w:tabs>
        <w:ind w:left="3600" w:hanging="360"/>
      </w:pPr>
    </w:lvl>
    <w:lvl w:ilvl="5" w:tplc="C7104AEA" w:tentative="1">
      <w:start w:val="1"/>
      <w:numFmt w:val="lowerRoman"/>
      <w:lvlText w:val="%6."/>
      <w:lvlJc w:val="right"/>
      <w:pPr>
        <w:tabs>
          <w:tab w:val="num" w:pos="4320"/>
        </w:tabs>
        <w:ind w:left="4320" w:hanging="180"/>
      </w:pPr>
    </w:lvl>
    <w:lvl w:ilvl="6" w:tplc="428E9850" w:tentative="1">
      <w:start w:val="1"/>
      <w:numFmt w:val="decimal"/>
      <w:lvlText w:val="%7."/>
      <w:lvlJc w:val="left"/>
      <w:pPr>
        <w:tabs>
          <w:tab w:val="num" w:pos="5040"/>
        </w:tabs>
        <w:ind w:left="5040" w:hanging="360"/>
      </w:pPr>
    </w:lvl>
    <w:lvl w:ilvl="7" w:tplc="E300FC8A" w:tentative="1">
      <w:start w:val="1"/>
      <w:numFmt w:val="lowerLetter"/>
      <w:lvlText w:val="%8."/>
      <w:lvlJc w:val="left"/>
      <w:pPr>
        <w:tabs>
          <w:tab w:val="num" w:pos="5760"/>
        </w:tabs>
        <w:ind w:left="5760" w:hanging="360"/>
      </w:pPr>
    </w:lvl>
    <w:lvl w:ilvl="8" w:tplc="F910700A" w:tentative="1">
      <w:start w:val="1"/>
      <w:numFmt w:val="lowerRoman"/>
      <w:lvlText w:val="%9."/>
      <w:lvlJc w:val="right"/>
      <w:pPr>
        <w:tabs>
          <w:tab w:val="num" w:pos="6480"/>
        </w:tabs>
        <w:ind w:left="6480" w:hanging="180"/>
      </w:pPr>
    </w:lvl>
  </w:abstractNum>
  <w:abstractNum w:abstractNumId="33">
    <w:nsid w:val="5FF4509C"/>
    <w:multiLevelType w:val="hybridMultilevel"/>
    <w:tmpl w:val="8FCE4838"/>
    <w:lvl w:ilvl="0" w:tplc="A94AF29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27D06"/>
    <w:multiLevelType w:val="hybridMultilevel"/>
    <w:tmpl w:val="80F01E28"/>
    <w:lvl w:ilvl="0" w:tplc="23DE6782">
      <w:start w:val="1"/>
      <w:numFmt w:val="decimal"/>
      <w:lvlText w:val="%1."/>
      <w:lvlJc w:val="left"/>
      <w:pPr>
        <w:tabs>
          <w:tab w:val="num" w:pos="1080"/>
        </w:tabs>
        <w:ind w:left="1080" w:firstLine="0"/>
      </w:pPr>
      <w:rPr>
        <w:rFonts w:hint="default"/>
        <w:b w:val="0"/>
        <w:i w:val="0"/>
        <w:sz w:val="22"/>
        <w:szCs w:val="22"/>
      </w:rPr>
    </w:lvl>
    <w:lvl w:ilvl="1" w:tplc="DE48F7A2">
      <w:start w:val="1"/>
      <w:numFmt w:val="lowerLetter"/>
      <w:lvlText w:val="%2."/>
      <w:lvlJc w:val="left"/>
      <w:pPr>
        <w:tabs>
          <w:tab w:val="num" w:pos="1440"/>
        </w:tabs>
        <w:ind w:left="1440" w:hanging="360"/>
      </w:pPr>
    </w:lvl>
    <w:lvl w:ilvl="2" w:tplc="BF9E9A6E" w:tentative="1">
      <w:start w:val="1"/>
      <w:numFmt w:val="lowerRoman"/>
      <w:lvlText w:val="%3."/>
      <w:lvlJc w:val="right"/>
      <w:pPr>
        <w:tabs>
          <w:tab w:val="num" w:pos="2160"/>
        </w:tabs>
        <w:ind w:left="2160" w:hanging="180"/>
      </w:pPr>
    </w:lvl>
    <w:lvl w:ilvl="3" w:tplc="E2B0168E" w:tentative="1">
      <w:start w:val="1"/>
      <w:numFmt w:val="decimal"/>
      <w:lvlText w:val="%4."/>
      <w:lvlJc w:val="left"/>
      <w:pPr>
        <w:tabs>
          <w:tab w:val="num" w:pos="2880"/>
        </w:tabs>
        <w:ind w:left="2880" w:hanging="360"/>
      </w:pPr>
    </w:lvl>
    <w:lvl w:ilvl="4" w:tplc="BD2487B2" w:tentative="1">
      <w:start w:val="1"/>
      <w:numFmt w:val="lowerLetter"/>
      <w:lvlText w:val="%5."/>
      <w:lvlJc w:val="left"/>
      <w:pPr>
        <w:tabs>
          <w:tab w:val="num" w:pos="3600"/>
        </w:tabs>
        <w:ind w:left="3600" w:hanging="360"/>
      </w:pPr>
    </w:lvl>
    <w:lvl w:ilvl="5" w:tplc="5D68B57A" w:tentative="1">
      <w:start w:val="1"/>
      <w:numFmt w:val="lowerRoman"/>
      <w:lvlText w:val="%6."/>
      <w:lvlJc w:val="right"/>
      <w:pPr>
        <w:tabs>
          <w:tab w:val="num" w:pos="4320"/>
        </w:tabs>
        <w:ind w:left="4320" w:hanging="180"/>
      </w:pPr>
    </w:lvl>
    <w:lvl w:ilvl="6" w:tplc="84F66CD0" w:tentative="1">
      <w:start w:val="1"/>
      <w:numFmt w:val="decimal"/>
      <w:lvlText w:val="%7."/>
      <w:lvlJc w:val="left"/>
      <w:pPr>
        <w:tabs>
          <w:tab w:val="num" w:pos="5040"/>
        </w:tabs>
        <w:ind w:left="5040" w:hanging="360"/>
      </w:pPr>
    </w:lvl>
    <w:lvl w:ilvl="7" w:tplc="C3ECB8C4" w:tentative="1">
      <w:start w:val="1"/>
      <w:numFmt w:val="lowerLetter"/>
      <w:lvlText w:val="%8."/>
      <w:lvlJc w:val="left"/>
      <w:pPr>
        <w:tabs>
          <w:tab w:val="num" w:pos="5760"/>
        </w:tabs>
        <w:ind w:left="5760" w:hanging="360"/>
      </w:pPr>
    </w:lvl>
    <w:lvl w:ilvl="8" w:tplc="ECB2171E" w:tentative="1">
      <w:start w:val="1"/>
      <w:numFmt w:val="lowerRoman"/>
      <w:lvlText w:val="%9."/>
      <w:lvlJc w:val="right"/>
      <w:pPr>
        <w:tabs>
          <w:tab w:val="num" w:pos="6480"/>
        </w:tabs>
        <w:ind w:left="6480" w:hanging="180"/>
      </w:pPr>
    </w:lvl>
  </w:abstractNum>
  <w:abstractNum w:abstractNumId="35">
    <w:nsid w:val="65DE5308"/>
    <w:multiLevelType w:val="hybridMultilevel"/>
    <w:tmpl w:val="DA1E5376"/>
    <w:lvl w:ilvl="0" w:tplc="91A4D50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D717F"/>
    <w:multiLevelType w:val="hybridMultilevel"/>
    <w:tmpl w:val="71BE1770"/>
    <w:lvl w:ilvl="0" w:tplc="A8D8DC70">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32584D"/>
    <w:multiLevelType w:val="hybridMultilevel"/>
    <w:tmpl w:val="B5340CFE"/>
    <w:lvl w:ilvl="0" w:tplc="FFFFFFFF">
      <w:start w:val="1"/>
      <w:numFmt w:val="decimal"/>
      <w:lvlText w:val="%1."/>
      <w:lvlJc w:val="left"/>
      <w:pPr>
        <w:tabs>
          <w:tab w:val="num" w:pos="720"/>
        </w:tabs>
        <w:ind w:left="360" w:firstLine="0"/>
      </w:pPr>
      <w:rPr>
        <w:rFonts w:ascii="Arial" w:hAnsi="Arial"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9746F5"/>
    <w:multiLevelType w:val="singleLevel"/>
    <w:tmpl w:val="10A4EA2A"/>
    <w:lvl w:ilvl="0">
      <w:start w:val="1"/>
      <w:numFmt w:val="decimal"/>
      <w:pStyle w:val="NormalNumbered"/>
      <w:lvlText w:val="%1."/>
      <w:lvlJc w:val="left"/>
      <w:pPr>
        <w:tabs>
          <w:tab w:val="num" w:pos="360"/>
        </w:tabs>
        <w:ind w:left="0" w:firstLine="0"/>
      </w:pPr>
      <w:rPr>
        <w:rFonts w:ascii="Arial" w:hAnsi="Arial" w:hint="default"/>
        <w:sz w:val="22"/>
      </w:rPr>
    </w:lvl>
  </w:abstractNum>
  <w:abstractNum w:abstractNumId="39">
    <w:nsid w:val="6ED830E3"/>
    <w:multiLevelType w:val="hybridMultilevel"/>
    <w:tmpl w:val="CE9E253A"/>
    <w:lvl w:ilvl="0" w:tplc="B5F03A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F87BC0"/>
    <w:multiLevelType w:val="hybridMultilevel"/>
    <w:tmpl w:val="112C2270"/>
    <w:lvl w:ilvl="0" w:tplc="6E147E60">
      <w:start w:val="1"/>
      <w:numFmt w:val="decimal"/>
      <w:lvlText w:val="(%1)"/>
      <w:lvlJc w:val="left"/>
      <w:pPr>
        <w:tabs>
          <w:tab w:val="num" w:pos="1080"/>
        </w:tabs>
        <w:ind w:left="1080" w:hanging="360"/>
      </w:pPr>
      <w:rPr>
        <w:rFonts w:hint="default"/>
      </w:rPr>
    </w:lvl>
    <w:lvl w:ilvl="1" w:tplc="C6FC604E" w:tentative="1">
      <w:start w:val="1"/>
      <w:numFmt w:val="lowerLetter"/>
      <w:lvlText w:val="%2."/>
      <w:lvlJc w:val="left"/>
      <w:pPr>
        <w:tabs>
          <w:tab w:val="num" w:pos="1800"/>
        </w:tabs>
        <w:ind w:left="1800" w:hanging="360"/>
      </w:pPr>
    </w:lvl>
    <w:lvl w:ilvl="2" w:tplc="2DD82842" w:tentative="1">
      <w:start w:val="1"/>
      <w:numFmt w:val="lowerRoman"/>
      <w:lvlText w:val="%3."/>
      <w:lvlJc w:val="right"/>
      <w:pPr>
        <w:tabs>
          <w:tab w:val="num" w:pos="2520"/>
        </w:tabs>
        <w:ind w:left="2520" w:hanging="180"/>
      </w:pPr>
    </w:lvl>
    <w:lvl w:ilvl="3" w:tplc="C046AD94" w:tentative="1">
      <w:start w:val="1"/>
      <w:numFmt w:val="decimal"/>
      <w:lvlText w:val="%4."/>
      <w:lvlJc w:val="left"/>
      <w:pPr>
        <w:tabs>
          <w:tab w:val="num" w:pos="3240"/>
        </w:tabs>
        <w:ind w:left="3240" w:hanging="360"/>
      </w:pPr>
    </w:lvl>
    <w:lvl w:ilvl="4" w:tplc="ACE09F60" w:tentative="1">
      <w:start w:val="1"/>
      <w:numFmt w:val="lowerLetter"/>
      <w:lvlText w:val="%5."/>
      <w:lvlJc w:val="left"/>
      <w:pPr>
        <w:tabs>
          <w:tab w:val="num" w:pos="3960"/>
        </w:tabs>
        <w:ind w:left="3960" w:hanging="360"/>
      </w:pPr>
    </w:lvl>
    <w:lvl w:ilvl="5" w:tplc="9B50E648" w:tentative="1">
      <w:start w:val="1"/>
      <w:numFmt w:val="lowerRoman"/>
      <w:lvlText w:val="%6."/>
      <w:lvlJc w:val="right"/>
      <w:pPr>
        <w:tabs>
          <w:tab w:val="num" w:pos="4680"/>
        </w:tabs>
        <w:ind w:left="4680" w:hanging="180"/>
      </w:pPr>
    </w:lvl>
    <w:lvl w:ilvl="6" w:tplc="F52C3BD8" w:tentative="1">
      <w:start w:val="1"/>
      <w:numFmt w:val="decimal"/>
      <w:lvlText w:val="%7."/>
      <w:lvlJc w:val="left"/>
      <w:pPr>
        <w:tabs>
          <w:tab w:val="num" w:pos="5400"/>
        </w:tabs>
        <w:ind w:left="5400" w:hanging="360"/>
      </w:pPr>
    </w:lvl>
    <w:lvl w:ilvl="7" w:tplc="50AAFD14" w:tentative="1">
      <w:start w:val="1"/>
      <w:numFmt w:val="lowerLetter"/>
      <w:lvlText w:val="%8."/>
      <w:lvlJc w:val="left"/>
      <w:pPr>
        <w:tabs>
          <w:tab w:val="num" w:pos="6120"/>
        </w:tabs>
        <w:ind w:left="6120" w:hanging="360"/>
      </w:pPr>
    </w:lvl>
    <w:lvl w:ilvl="8" w:tplc="73D09552" w:tentative="1">
      <w:start w:val="1"/>
      <w:numFmt w:val="lowerRoman"/>
      <w:lvlText w:val="%9."/>
      <w:lvlJc w:val="right"/>
      <w:pPr>
        <w:tabs>
          <w:tab w:val="num" w:pos="6840"/>
        </w:tabs>
        <w:ind w:left="6840" w:hanging="180"/>
      </w:pPr>
    </w:lvl>
  </w:abstractNum>
  <w:abstractNum w:abstractNumId="41">
    <w:nsid w:val="754640A1"/>
    <w:multiLevelType w:val="hybridMultilevel"/>
    <w:tmpl w:val="DB3C34F6"/>
    <w:lvl w:ilvl="0" w:tplc="745A38F2">
      <w:start w:val="1"/>
      <w:numFmt w:val="decimal"/>
      <w:lvlText w:val="%1."/>
      <w:lvlJc w:val="left"/>
      <w:pPr>
        <w:tabs>
          <w:tab w:val="num" w:pos="720"/>
        </w:tabs>
        <w:ind w:left="720" w:hanging="360"/>
      </w:pPr>
      <w:rPr>
        <w:rFonts w:hint="default"/>
        <w:b w:val="0"/>
        <w:i/>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7D6D78"/>
    <w:multiLevelType w:val="hybridMultilevel"/>
    <w:tmpl w:val="AB40265E"/>
    <w:lvl w:ilvl="0" w:tplc="9ACE412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4A0533"/>
    <w:multiLevelType w:val="hybridMultilevel"/>
    <w:tmpl w:val="7036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32"/>
  </w:num>
  <w:num w:numId="5">
    <w:abstractNumId w:val="18"/>
  </w:num>
  <w:num w:numId="6">
    <w:abstractNumId w:val="13"/>
  </w:num>
  <w:num w:numId="7">
    <w:abstractNumId w:val="29"/>
  </w:num>
  <w:num w:numId="8">
    <w:abstractNumId w:val="34"/>
  </w:num>
  <w:num w:numId="9">
    <w:abstractNumId w:val="38"/>
  </w:num>
  <w:num w:numId="10">
    <w:abstractNumId w:val="2"/>
  </w:num>
  <w:num w:numId="11">
    <w:abstractNumId w:val="21"/>
  </w:num>
  <w:num w:numId="12">
    <w:abstractNumId w:val="7"/>
  </w:num>
  <w:num w:numId="13">
    <w:abstractNumId w:val="12"/>
  </w:num>
  <w:num w:numId="14">
    <w:abstractNumId w:val="37"/>
  </w:num>
  <w:num w:numId="15">
    <w:abstractNumId w:val="23"/>
  </w:num>
  <w:num w:numId="16">
    <w:abstractNumId w:val="4"/>
  </w:num>
  <w:num w:numId="17">
    <w:abstractNumId w:val="41"/>
  </w:num>
  <w:num w:numId="18">
    <w:abstractNumId w:val="3"/>
  </w:num>
  <w:num w:numId="19">
    <w:abstractNumId w:val="8"/>
  </w:num>
  <w:num w:numId="20">
    <w:abstractNumId w:val="40"/>
  </w:num>
  <w:num w:numId="21">
    <w:abstractNumId w:val="11"/>
  </w:num>
  <w:num w:numId="22">
    <w:abstractNumId w:val="36"/>
  </w:num>
  <w:num w:numId="23">
    <w:abstractNumId w:val="5"/>
  </w:num>
  <w:num w:numId="24">
    <w:abstractNumId w:val="1"/>
  </w:num>
  <w:num w:numId="25">
    <w:abstractNumId w:val="31"/>
  </w:num>
  <w:num w:numId="26">
    <w:abstractNumId w:val="39"/>
  </w:num>
  <w:num w:numId="27">
    <w:abstractNumId w:val="15"/>
  </w:num>
  <w:num w:numId="28">
    <w:abstractNumId w:val="26"/>
  </w:num>
  <w:num w:numId="29">
    <w:abstractNumId w:val="24"/>
  </w:num>
  <w:num w:numId="30">
    <w:abstractNumId w:val="6"/>
  </w:num>
  <w:num w:numId="31">
    <w:abstractNumId w:val="19"/>
  </w:num>
  <w:num w:numId="32">
    <w:abstractNumId w:val="35"/>
  </w:num>
  <w:num w:numId="33">
    <w:abstractNumId w:val="14"/>
  </w:num>
  <w:num w:numId="34">
    <w:abstractNumId w:val="43"/>
  </w:num>
  <w:num w:numId="35">
    <w:abstractNumId w:val="20"/>
  </w:num>
  <w:num w:numId="36">
    <w:abstractNumId w:val="27"/>
  </w:num>
  <w:num w:numId="37">
    <w:abstractNumId w:val="17"/>
  </w:num>
  <w:num w:numId="38">
    <w:abstractNumId w:val="42"/>
  </w:num>
  <w:num w:numId="39">
    <w:abstractNumId w:val="28"/>
  </w:num>
  <w:num w:numId="40">
    <w:abstractNumId w:val="33"/>
  </w:num>
  <w:num w:numId="41">
    <w:abstractNumId w:val="16"/>
  </w:num>
  <w:num w:numId="42">
    <w:abstractNumId w:val="25"/>
  </w:num>
  <w:num w:numId="43">
    <w:abstractNumId w:val="30"/>
  </w:num>
  <w:num w:numId="44">
    <w:abstractNumId w:val="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f Muhammad">
    <w15:presenceInfo w15:providerId="Windows Live" w15:userId="33d00ff03b4cd8f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701"/>
  <w:trackRevisions/>
  <w:documentProtection w:edit="readOnly" w:enforcement="1" w:cryptProviderType="rsaFull" w:cryptAlgorithmClass="hash" w:cryptAlgorithmType="typeAny" w:cryptAlgorithmSid="4" w:cryptSpinCount="50000" w:hash="I0IYW8fahEbFOME8IyDnOop1PSw=" w:salt="FkwEWlfkV6KThewJWR+p+g=="/>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A13B66"/>
    <w:rsid w:val="00011A59"/>
    <w:rsid w:val="00012FE1"/>
    <w:rsid w:val="000165D4"/>
    <w:rsid w:val="00016772"/>
    <w:rsid w:val="00020439"/>
    <w:rsid w:val="0002471F"/>
    <w:rsid w:val="00035BD0"/>
    <w:rsid w:val="000409A4"/>
    <w:rsid w:val="00044450"/>
    <w:rsid w:val="000451C3"/>
    <w:rsid w:val="000502F7"/>
    <w:rsid w:val="00055000"/>
    <w:rsid w:val="00061D8F"/>
    <w:rsid w:val="0006322C"/>
    <w:rsid w:val="000746CB"/>
    <w:rsid w:val="00081275"/>
    <w:rsid w:val="0008668C"/>
    <w:rsid w:val="0009162E"/>
    <w:rsid w:val="0009276D"/>
    <w:rsid w:val="000940A7"/>
    <w:rsid w:val="00095543"/>
    <w:rsid w:val="000A6833"/>
    <w:rsid w:val="000B29AD"/>
    <w:rsid w:val="000B57C7"/>
    <w:rsid w:val="000B57E9"/>
    <w:rsid w:val="000B626D"/>
    <w:rsid w:val="000B7912"/>
    <w:rsid w:val="000C028D"/>
    <w:rsid w:val="000C4D8C"/>
    <w:rsid w:val="000C5BEA"/>
    <w:rsid w:val="000D54C1"/>
    <w:rsid w:val="000D7403"/>
    <w:rsid w:val="000E7175"/>
    <w:rsid w:val="000F03D2"/>
    <w:rsid w:val="000F0E22"/>
    <w:rsid w:val="000F0F08"/>
    <w:rsid w:val="000F1053"/>
    <w:rsid w:val="000F5627"/>
    <w:rsid w:val="000F5E33"/>
    <w:rsid w:val="000F6CDF"/>
    <w:rsid w:val="001000E2"/>
    <w:rsid w:val="00106167"/>
    <w:rsid w:val="00121778"/>
    <w:rsid w:val="001225D8"/>
    <w:rsid w:val="00134322"/>
    <w:rsid w:val="001345D3"/>
    <w:rsid w:val="001370AE"/>
    <w:rsid w:val="00137A95"/>
    <w:rsid w:val="001466EC"/>
    <w:rsid w:val="00147496"/>
    <w:rsid w:val="00147C11"/>
    <w:rsid w:val="00152793"/>
    <w:rsid w:val="00153101"/>
    <w:rsid w:val="0015513C"/>
    <w:rsid w:val="00157192"/>
    <w:rsid w:val="001571A8"/>
    <w:rsid w:val="0016130F"/>
    <w:rsid w:val="00161B55"/>
    <w:rsid w:val="00163F2A"/>
    <w:rsid w:val="00166796"/>
    <w:rsid w:val="00166BC9"/>
    <w:rsid w:val="00167A34"/>
    <w:rsid w:val="00170CBB"/>
    <w:rsid w:val="00170DB9"/>
    <w:rsid w:val="00171488"/>
    <w:rsid w:val="00176FD5"/>
    <w:rsid w:val="00177DA2"/>
    <w:rsid w:val="00181801"/>
    <w:rsid w:val="00181EC7"/>
    <w:rsid w:val="00192CA1"/>
    <w:rsid w:val="00193ADC"/>
    <w:rsid w:val="00196AEF"/>
    <w:rsid w:val="001A2288"/>
    <w:rsid w:val="001A22DD"/>
    <w:rsid w:val="001A2852"/>
    <w:rsid w:val="001A3FA3"/>
    <w:rsid w:val="001A58EF"/>
    <w:rsid w:val="001A5CE7"/>
    <w:rsid w:val="001B0ACF"/>
    <w:rsid w:val="001B4312"/>
    <w:rsid w:val="001B56A5"/>
    <w:rsid w:val="001C04C7"/>
    <w:rsid w:val="001C5DF6"/>
    <w:rsid w:val="001D1EE3"/>
    <w:rsid w:val="001D3208"/>
    <w:rsid w:val="001D47B1"/>
    <w:rsid w:val="001E2649"/>
    <w:rsid w:val="001E26A3"/>
    <w:rsid w:val="001E32D2"/>
    <w:rsid w:val="001F26AD"/>
    <w:rsid w:val="001F7324"/>
    <w:rsid w:val="00203E8D"/>
    <w:rsid w:val="00206D6D"/>
    <w:rsid w:val="00211EBF"/>
    <w:rsid w:val="00213FB4"/>
    <w:rsid w:val="00214340"/>
    <w:rsid w:val="0022008D"/>
    <w:rsid w:val="00224673"/>
    <w:rsid w:val="002264D8"/>
    <w:rsid w:val="00231166"/>
    <w:rsid w:val="00232B7C"/>
    <w:rsid w:val="00233355"/>
    <w:rsid w:val="00234231"/>
    <w:rsid w:val="00235383"/>
    <w:rsid w:val="00235CFB"/>
    <w:rsid w:val="0023671F"/>
    <w:rsid w:val="002378A9"/>
    <w:rsid w:val="00237D0B"/>
    <w:rsid w:val="00241C30"/>
    <w:rsid w:val="0025336A"/>
    <w:rsid w:val="002551C8"/>
    <w:rsid w:val="002566D9"/>
    <w:rsid w:val="0025768A"/>
    <w:rsid w:val="00260DA7"/>
    <w:rsid w:val="00261261"/>
    <w:rsid w:val="002621FB"/>
    <w:rsid w:val="0026394D"/>
    <w:rsid w:val="002667B8"/>
    <w:rsid w:val="002670DE"/>
    <w:rsid w:val="00272D5B"/>
    <w:rsid w:val="00282310"/>
    <w:rsid w:val="00283417"/>
    <w:rsid w:val="002854DA"/>
    <w:rsid w:val="00290876"/>
    <w:rsid w:val="00297172"/>
    <w:rsid w:val="002B05A7"/>
    <w:rsid w:val="002B196C"/>
    <w:rsid w:val="002B6A8F"/>
    <w:rsid w:val="002C1188"/>
    <w:rsid w:val="002C158A"/>
    <w:rsid w:val="002C427B"/>
    <w:rsid w:val="002C50DC"/>
    <w:rsid w:val="002C6A47"/>
    <w:rsid w:val="002C72BB"/>
    <w:rsid w:val="002C7B20"/>
    <w:rsid w:val="002D0129"/>
    <w:rsid w:val="002D0BBA"/>
    <w:rsid w:val="002D6036"/>
    <w:rsid w:val="002E41D2"/>
    <w:rsid w:val="002F5FE6"/>
    <w:rsid w:val="002F61A4"/>
    <w:rsid w:val="00301985"/>
    <w:rsid w:val="00314FE0"/>
    <w:rsid w:val="003167A2"/>
    <w:rsid w:val="003178DC"/>
    <w:rsid w:val="00320C52"/>
    <w:rsid w:val="00323082"/>
    <w:rsid w:val="003253F2"/>
    <w:rsid w:val="00325C43"/>
    <w:rsid w:val="00327B30"/>
    <w:rsid w:val="00332919"/>
    <w:rsid w:val="003344C2"/>
    <w:rsid w:val="00335D81"/>
    <w:rsid w:val="00340E60"/>
    <w:rsid w:val="003433F9"/>
    <w:rsid w:val="0034394A"/>
    <w:rsid w:val="00357395"/>
    <w:rsid w:val="003604C0"/>
    <w:rsid w:val="003644A7"/>
    <w:rsid w:val="00367E55"/>
    <w:rsid w:val="00367E7D"/>
    <w:rsid w:val="003746DD"/>
    <w:rsid w:val="00375FC6"/>
    <w:rsid w:val="003762A3"/>
    <w:rsid w:val="003778AD"/>
    <w:rsid w:val="0038214B"/>
    <w:rsid w:val="003831BC"/>
    <w:rsid w:val="00393E4C"/>
    <w:rsid w:val="00396B16"/>
    <w:rsid w:val="00396BD0"/>
    <w:rsid w:val="003B136C"/>
    <w:rsid w:val="003B30C6"/>
    <w:rsid w:val="003B5E19"/>
    <w:rsid w:val="003C3315"/>
    <w:rsid w:val="003C3F29"/>
    <w:rsid w:val="003C4365"/>
    <w:rsid w:val="003C5139"/>
    <w:rsid w:val="003C6ABE"/>
    <w:rsid w:val="003D147C"/>
    <w:rsid w:val="003D1DE8"/>
    <w:rsid w:val="003D38BA"/>
    <w:rsid w:val="003E31C9"/>
    <w:rsid w:val="003E5713"/>
    <w:rsid w:val="003F29CD"/>
    <w:rsid w:val="003F707C"/>
    <w:rsid w:val="0040534F"/>
    <w:rsid w:val="00405ED2"/>
    <w:rsid w:val="00406C68"/>
    <w:rsid w:val="004072C6"/>
    <w:rsid w:val="00410E33"/>
    <w:rsid w:val="004146F8"/>
    <w:rsid w:val="00415942"/>
    <w:rsid w:val="00423FCB"/>
    <w:rsid w:val="00426C2B"/>
    <w:rsid w:val="00430643"/>
    <w:rsid w:val="00435D64"/>
    <w:rsid w:val="00442059"/>
    <w:rsid w:val="00445216"/>
    <w:rsid w:val="00450FBC"/>
    <w:rsid w:val="004536EF"/>
    <w:rsid w:val="00453820"/>
    <w:rsid w:val="00456CF2"/>
    <w:rsid w:val="00457274"/>
    <w:rsid w:val="00463D46"/>
    <w:rsid w:val="00464E96"/>
    <w:rsid w:val="0046506C"/>
    <w:rsid w:val="0049111F"/>
    <w:rsid w:val="004935CF"/>
    <w:rsid w:val="00496C85"/>
    <w:rsid w:val="0049765B"/>
    <w:rsid w:val="004A39B7"/>
    <w:rsid w:val="004A4B74"/>
    <w:rsid w:val="004B1013"/>
    <w:rsid w:val="004B1D96"/>
    <w:rsid w:val="004C2087"/>
    <w:rsid w:val="004C5C1F"/>
    <w:rsid w:val="004C6877"/>
    <w:rsid w:val="004D050F"/>
    <w:rsid w:val="004D0D4A"/>
    <w:rsid w:val="004D521F"/>
    <w:rsid w:val="004D551D"/>
    <w:rsid w:val="004F5A7B"/>
    <w:rsid w:val="004F62B6"/>
    <w:rsid w:val="00500E49"/>
    <w:rsid w:val="00502F76"/>
    <w:rsid w:val="00503D41"/>
    <w:rsid w:val="0050621D"/>
    <w:rsid w:val="00515A85"/>
    <w:rsid w:val="0052303A"/>
    <w:rsid w:val="00523F55"/>
    <w:rsid w:val="00525423"/>
    <w:rsid w:val="005267CD"/>
    <w:rsid w:val="00530EB3"/>
    <w:rsid w:val="0053157C"/>
    <w:rsid w:val="0053246F"/>
    <w:rsid w:val="00532C9A"/>
    <w:rsid w:val="005335B0"/>
    <w:rsid w:val="0053614C"/>
    <w:rsid w:val="0053665D"/>
    <w:rsid w:val="005459F6"/>
    <w:rsid w:val="00550239"/>
    <w:rsid w:val="00550651"/>
    <w:rsid w:val="005525A7"/>
    <w:rsid w:val="00552BF9"/>
    <w:rsid w:val="00552DF2"/>
    <w:rsid w:val="0055485C"/>
    <w:rsid w:val="00554E66"/>
    <w:rsid w:val="00556BE9"/>
    <w:rsid w:val="00560963"/>
    <w:rsid w:val="00570930"/>
    <w:rsid w:val="005741B9"/>
    <w:rsid w:val="00574FF4"/>
    <w:rsid w:val="0057776D"/>
    <w:rsid w:val="005805C1"/>
    <w:rsid w:val="00586588"/>
    <w:rsid w:val="005A011D"/>
    <w:rsid w:val="005A21F4"/>
    <w:rsid w:val="005A24CB"/>
    <w:rsid w:val="005A25B7"/>
    <w:rsid w:val="005B77CB"/>
    <w:rsid w:val="005C55B7"/>
    <w:rsid w:val="005D2930"/>
    <w:rsid w:val="005D3969"/>
    <w:rsid w:val="005D4A81"/>
    <w:rsid w:val="005D5B19"/>
    <w:rsid w:val="005E1658"/>
    <w:rsid w:val="005E2216"/>
    <w:rsid w:val="005F3645"/>
    <w:rsid w:val="005F6939"/>
    <w:rsid w:val="005F7C4B"/>
    <w:rsid w:val="00600FFA"/>
    <w:rsid w:val="006048B6"/>
    <w:rsid w:val="00605B76"/>
    <w:rsid w:val="00613908"/>
    <w:rsid w:val="006225BC"/>
    <w:rsid w:val="00624AC4"/>
    <w:rsid w:val="006304DE"/>
    <w:rsid w:val="0063332F"/>
    <w:rsid w:val="00636F9A"/>
    <w:rsid w:val="006374BB"/>
    <w:rsid w:val="006506F7"/>
    <w:rsid w:val="00662CB9"/>
    <w:rsid w:val="006636BA"/>
    <w:rsid w:val="00664158"/>
    <w:rsid w:val="00664675"/>
    <w:rsid w:val="00670D35"/>
    <w:rsid w:val="0067797A"/>
    <w:rsid w:val="00677B24"/>
    <w:rsid w:val="00677EA4"/>
    <w:rsid w:val="00682550"/>
    <w:rsid w:val="00682717"/>
    <w:rsid w:val="006828B6"/>
    <w:rsid w:val="00686205"/>
    <w:rsid w:val="00693A9C"/>
    <w:rsid w:val="00694E3D"/>
    <w:rsid w:val="00694EE1"/>
    <w:rsid w:val="0069653B"/>
    <w:rsid w:val="00697334"/>
    <w:rsid w:val="006A0332"/>
    <w:rsid w:val="006A26A8"/>
    <w:rsid w:val="006A44B5"/>
    <w:rsid w:val="006A624F"/>
    <w:rsid w:val="006B073F"/>
    <w:rsid w:val="006B350B"/>
    <w:rsid w:val="006B5B2E"/>
    <w:rsid w:val="006B6942"/>
    <w:rsid w:val="006B7BF3"/>
    <w:rsid w:val="006C0CB6"/>
    <w:rsid w:val="006C50D3"/>
    <w:rsid w:val="006C73AE"/>
    <w:rsid w:val="006D2AE2"/>
    <w:rsid w:val="006E207E"/>
    <w:rsid w:val="006E3BCA"/>
    <w:rsid w:val="006E4204"/>
    <w:rsid w:val="006E48C2"/>
    <w:rsid w:val="006E5C43"/>
    <w:rsid w:val="006F0593"/>
    <w:rsid w:val="006F315C"/>
    <w:rsid w:val="006F4C63"/>
    <w:rsid w:val="006F5835"/>
    <w:rsid w:val="0070133F"/>
    <w:rsid w:val="00702761"/>
    <w:rsid w:val="00702BE8"/>
    <w:rsid w:val="0070348E"/>
    <w:rsid w:val="00703ACE"/>
    <w:rsid w:val="00706212"/>
    <w:rsid w:val="007062D0"/>
    <w:rsid w:val="007109B1"/>
    <w:rsid w:val="00713909"/>
    <w:rsid w:val="00717FF3"/>
    <w:rsid w:val="00722C68"/>
    <w:rsid w:val="007231C2"/>
    <w:rsid w:val="00734789"/>
    <w:rsid w:val="00737B1D"/>
    <w:rsid w:val="00740633"/>
    <w:rsid w:val="00746949"/>
    <w:rsid w:val="00761361"/>
    <w:rsid w:val="007619F9"/>
    <w:rsid w:val="0076313D"/>
    <w:rsid w:val="007664B9"/>
    <w:rsid w:val="00766ADE"/>
    <w:rsid w:val="00775B38"/>
    <w:rsid w:val="007760D5"/>
    <w:rsid w:val="00776430"/>
    <w:rsid w:val="00777104"/>
    <w:rsid w:val="00781691"/>
    <w:rsid w:val="00784E30"/>
    <w:rsid w:val="007878DF"/>
    <w:rsid w:val="00794361"/>
    <w:rsid w:val="00795A1B"/>
    <w:rsid w:val="007A6C54"/>
    <w:rsid w:val="007B20A5"/>
    <w:rsid w:val="007B62C9"/>
    <w:rsid w:val="007B6343"/>
    <w:rsid w:val="007B793F"/>
    <w:rsid w:val="007C0A90"/>
    <w:rsid w:val="007C10C0"/>
    <w:rsid w:val="007C5306"/>
    <w:rsid w:val="007C5601"/>
    <w:rsid w:val="007C6B4B"/>
    <w:rsid w:val="007D1238"/>
    <w:rsid w:val="007D356C"/>
    <w:rsid w:val="007D4155"/>
    <w:rsid w:val="007E1669"/>
    <w:rsid w:val="007E18AC"/>
    <w:rsid w:val="007E2153"/>
    <w:rsid w:val="007E54C8"/>
    <w:rsid w:val="007F25EB"/>
    <w:rsid w:val="007F784A"/>
    <w:rsid w:val="008046EF"/>
    <w:rsid w:val="00804F46"/>
    <w:rsid w:val="0080599A"/>
    <w:rsid w:val="00807621"/>
    <w:rsid w:val="00811BB1"/>
    <w:rsid w:val="00811D6E"/>
    <w:rsid w:val="0081459F"/>
    <w:rsid w:val="00831259"/>
    <w:rsid w:val="00832865"/>
    <w:rsid w:val="00840B1B"/>
    <w:rsid w:val="00843153"/>
    <w:rsid w:val="00843724"/>
    <w:rsid w:val="00843D75"/>
    <w:rsid w:val="0084758A"/>
    <w:rsid w:val="00847941"/>
    <w:rsid w:val="00851269"/>
    <w:rsid w:val="00852D9E"/>
    <w:rsid w:val="00856B85"/>
    <w:rsid w:val="008602FE"/>
    <w:rsid w:val="00861FD5"/>
    <w:rsid w:val="008656D0"/>
    <w:rsid w:val="00871F65"/>
    <w:rsid w:val="00872B52"/>
    <w:rsid w:val="00880F58"/>
    <w:rsid w:val="008833CF"/>
    <w:rsid w:val="00885CBA"/>
    <w:rsid w:val="00886416"/>
    <w:rsid w:val="008868C5"/>
    <w:rsid w:val="008906D9"/>
    <w:rsid w:val="00890AB9"/>
    <w:rsid w:val="008954C9"/>
    <w:rsid w:val="008A1019"/>
    <w:rsid w:val="008A264F"/>
    <w:rsid w:val="008A7E15"/>
    <w:rsid w:val="008B0DBF"/>
    <w:rsid w:val="008C2A87"/>
    <w:rsid w:val="008C44FA"/>
    <w:rsid w:val="008C567A"/>
    <w:rsid w:val="008D74E0"/>
    <w:rsid w:val="008E0995"/>
    <w:rsid w:val="008E2A5D"/>
    <w:rsid w:val="008E36BC"/>
    <w:rsid w:val="008F025B"/>
    <w:rsid w:val="008F46FE"/>
    <w:rsid w:val="008F5441"/>
    <w:rsid w:val="00903243"/>
    <w:rsid w:val="0091061F"/>
    <w:rsid w:val="0091254D"/>
    <w:rsid w:val="009174A9"/>
    <w:rsid w:val="009220FA"/>
    <w:rsid w:val="009221D3"/>
    <w:rsid w:val="00923056"/>
    <w:rsid w:val="00925611"/>
    <w:rsid w:val="00926684"/>
    <w:rsid w:val="00934359"/>
    <w:rsid w:val="00934D66"/>
    <w:rsid w:val="0094202C"/>
    <w:rsid w:val="00943023"/>
    <w:rsid w:val="0094354D"/>
    <w:rsid w:val="009475BE"/>
    <w:rsid w:val="00952850"/>
    <w:rsid w:val="00954C57"/>
    <w:rsid w:val="00957BDD"/>
    <w:rsid w:val="00957CC0"/>
    <w:rsid w:val="009600E4"/>
    <w:rsid w:val="009603D9"/>
    <w:rsid w:val="00962F3B"/>
    <w:rsid w:val="00963077"/>
    <w:rsid w:val="00964173"/>
    <w:rsid w:val="00964D24"/>
    <w:rsid w:val="00971350"/>
    <w:rsid w:val="009735C8"/>
    <w:rsid w:val="00976E36"/>
    <w:rsid w:val="00977F6A"/>
    <w:rsid w:val="0098343F"/>
    <w:rsid w:val="00983702"/>
    <w:rsid w:val="00984BF4"/>
    <w:rsid w:val="009859C3"/>
    <w:rsid w:val="00991696"/>
    <w:rsid w:val="0099257E"/>
    <w:rsid w:val="009961FD"/>
    <w:rsid w:val="009A10DF"/>
    <w:rsid w:val="009A256E"/>
    <w:rsid w:val="009A2CF1"/>
    <w:rsid w:val="009A45D0"/>
    <w:rsid w:val="009A6CD0"/>
    <w:rsid w:val="009B23AA"/>
    <w:rsid w:val="009B4BEB"/>
    <w:rsid w:val="009C2639"/>
    <w:rsid w:val="009C51F5"/>
    <w:rsid w:val="009C7E58"/>
    <w:rsid w:val="009E6C21"/>
    <w:rsid w:val="009E6E57"/>
    <w:rsid w:val="009E7377"/>
    <w:rsid w:val="009F28E2"/>
    <w:rsid w:val="009F3A82"/>
    <w:rsid w:val="009F7A5A"/>
    <w:rsid w:val="00A04801"/>
    <w:rsid w:val="00A10077"/>
    <w:rsid w:val="00A113AE"/>
    <w:rsid w:val="00A13B66"/>
    <w:rsid w:val="00A14E8E"/>
    <w:rsid w:val="00A1708D"/>
    <w:rsid w:val="00A177FC"/>
    <w:rsid w:val="00A20505"/>
    <w:rsid w:val="00A21BCB"/>
    <w:rsid w:val="00A23B7E"/>
    <w:rsid w:val="00A2530A"/>
    <w:rsid w:val="00A3161A"/>
    <w:rsid w:val="00A3162B"/>
    <w:rsid w:val="00A358C6"/>
    <w:rsid w:val="00A36F32"/>
    <w:rsid w:val="00A3714F"/>
    <w:rsid w:val="00A40CE0"/>
    <w:rsid w:val="00A44BDD"/>
    <w:rsid w:val="00A509A0"/>
    <w:rsid w:val="00A51598"/>
    <w:rsid w:val="00A536BA"/>
    <w:rsid w:val="00A5560D"/>
    <w:rsid w:val="00A63172"/>
    <w:rsid w:val="00A66823"/>
    <w:rsid w:val="00A711EF"/>
    <w:rsid w:val="00A71C4A"/>
    <w:rsid w:val="00A74A79"/>
    <w:rsid w:val="00A756C6"/>
    <w:rsid w:val="00A80664"/>
    <w:rsid w:val="00A8171B"/>
    <w:rsid w:val="00A839A8"/>
    <w:rsid w:val="00A848F8"/>
    <w:rsid w:val="00A9200A"/>
    <w:rsid w:val="00AA119F"/>
    <w:rsid w:val="00AA3B37"/>
    <w:rsid w:val="00AA540A"/>
    <w:rsid w:val="00AA6158"/>
    <w:rsid w:val="00AB25AE"/>
    <w:rsid w:val="00AB2E29"/>
    <w:rsid w:val="00AB42D5"/>
    <w:rsid w:val="00AB6A51"/>
    <w:rsid w:val="00AC0663"/>
    <w:rsid w:val="00AD0234"/>
    <w:rsid w:val="00AD1556"/>
    <w:rsid w:val="00AD38C8"/>
    <w:rsid w:val="00AD605A"/>
    <w:rsid w:val="00AE01B0"/>
    <w:rsid w:val="00AE3F1B"/>
    <w:rsid w:val="00AE6381"/>
    <w:rsid w:val="00AF262A"/>
    <w:rsid w:val="00AF759C"/>
    <w:rsid w:val="00B00059"/>
    <w:rsid w:val="00B03E6C"/>
    <w:rsid w:val="00B048F0"/>
    <w:rsid w:val="00B103E5"/>
    <w:rsid w:val="00B1047E"/>
    <w:rsid w:val="00B140FC"/>
    <w:rsid w:val="00B155EC"/>
    <w:rsid w:val="00B16BAC"/>
    <w:rsid w:val="00B16D5C"/>
    <w:rsid w:val="00B17006"/>
    <w:rsid w:val="00B17412"/>
    <w:rsid w:val="00B21CC9"/>
    <w:rsid w:val="00B2225C"/>
    <w:rsid w:val="00B26C04"/>
    <w:rsid w:val="00B313EC"/>
    <w:rsid w:val="00B357EA"/>
    <w:rsid w:val="00B3581A"/>
    <w:rsid w:val="00B44AA6"/>
    <w:rsid w:val="00B45E6D"/>
    <w:rsid w:val="00B46578"/>
    <w:rsid w:val="00B53A95"/>
    <w:rsid w:val="00B53B28"/>
    <w:rsid w:val="00B55A04"/>
    <w:rsid w:val="00B605BA"/>
    <w:rsid w:val="00B607AD"/>
    <w:rsid w:val="00B65B9E"/>
    <w:rsid w:val="00B71F79"/>
    <w:rsid w:val="00B85195"/>
    <w:rsid w:val="00B90F61"/>
    <w:rsid w:val="00B930C5"/>
    <w:rsid w:val="00B93419"/>
    <w:rsid w:val="00B94CE9"/>
    <w:rsid w:val="00B95295"/>
    <w:rsid w:val="00B9688E"/>
    <w:rsid w:val="00B97072"/>
    <w:rsid w:val="00B97B8A"/>
    <w:rsid w:val="00BA3FDC"/>
    <w:rsid w:val="00BB29D1"/>
    <w:rsid w:val="00BB570E"/>
    <w:rsid w:val="00BC17F0"/>
    <w:rsid w:val="00BC290B"/>
    <w:rsid w:val="00BC6E1B"/>
    <w:rsid w:val="00BE01AE"/>
    <w:rsid w:val="00BE6F46"/>
    <w:rsid w:val="00BF19DC"/>
    <w:rsid w:val="00BF4911"/>
    <w:rsid w:val="00BF6C02"/>
    <w:rsid w:val="00C10AD9"/>
    <w:rsid w:val="00C12349"/>
    <w:rsid w:val="00C12D74"/>
    <w:rsid w:val="00C1432B"/>
    <w:rsid w:val="00C14332"/>
    <w:rsid w:val="00C15FFF"/>
    <w:rsid w:val="00C16B22"/>
    <w:rsid w:val="00C179BA"/>
    <w:rsid w:val="00C2399F"/>
    <w:rsid w:val="00C334D0"/>
    <w:rsid w:val="00C377B8"/>
    <w:rsid w:val="00C37C03"/>
    <w:rsid w:val="00C446A4"/>
    <w:rsid w:val="00C46483"/>
    <w:rsid w:val="00C504F0"/>
    <w:rsid w:val="00C56B30"/>
    <w:rsid w:val="00C57577"/>
    <w:rsid w:val="00C6549A"/>
    <w:rsid w:val="00C66E31"/>
    <w:rsid w:val="00C70D55"/>
    <w:rsid w:val="00C75BC6"/>
    <w:rsid w:val="00C77B23"/>
    <w:rsid w:val="00C806F3"/>
    <w:rsid w:val="00C9062A"/>
    <w:rsid w:val="00CA1953"/>
    <w:rsid w:val="00CA341D"/>
    <w:rsid w:val="00CC6C07"/>
    <w:rsid w:val="00CD514D"/>
    <w:rsid w:val="00CE59C4"/>
    <w:rsid w:val="00CE67D7"/>
    <w:rsid w:val="00CF2A0C"/>
    <w:rsid w:val="00CF7EF8"/>
    <w:rsid w:val="00D00C7F"/>
    <w:rsid w:val="00D061C2"/>
    <w:rsid w:val="00D12528"/>
    <w:rsid w:val="00D13274"/>
    <w:rsid w:val="00D13BDB"/>
    <w:rsid w:val="00D174C4"/>
    <w:rsid w:val="00D24BE1"/>
    <w:rsid w:val="00D2597E"/>
    <w:rsid w:val="00D30438"/>
    <w:rsid w:val="00D41B70"/>
    <w:rsid w:val="00D42452"/>
    <w:rsid w:val="00D44789"/>
    <w:rsid w:val="00D546B7"/>
    <w:rsid w:val="00D57874"/>
    <w:rsid w:val="00D61311"/>
    <w:rsid w:val="00D64F7E"/>
    <w:rsid w:val="00D6610F"/>
    <w:rsid w:val="00D745D0"/>
    <w:rsid w:val="00D76B7B"/>
    <w:rsid w:val="00D76FA2"/>
    <w:rsid w:val="00D83CB8"/>
    <w:rsid w:val="00D85425"/>
    <w:rsid w:val="00D94141"/>
    <w:rsid w:val="00DA0CD6"/>
    <w:rsid w:val="00DB4786"/>
    <w:rsid w:val="00DB5004"/>
    <w:rsid w:val="00DB5350"/>
    <w:rsid w:val="00DB6F28"/>
    <w:rsid w:val="00DC5938"/>
    <w:rsid w:val="00DD5C5A"/>
    <w:rsid w:val="00DE3C7B"/>
    <w:rsid w:val="00DE6CD1"/>
    <w:rsid w:val="00DE78DF"/>
    <w:rsid w:val="00DF14AD"/>
    <w:rsid w:val="00DF224B"/>
    <w:rsid w:val="00DF40D4"/>
    <w:rsid w:val="00DF6AC9"/>
    <w:rsid w:val="00E01049"/>
    <w:rsid w:val="00E03CC5"/>
    <w:rsid w:val="00E04E55"/>
    <w:rsid w:val="00E05DDB"/>
    <w:rsid w:val="00E11F96"/>
    <w:rsid w:val="00E20BFE"/>
    <w:rsid w:val="00E2156C"/>
    <w:rsid w:val="00E223E5"/>
    <w:rsid w:val="00E250C8"/>
    <w:rsid w:val="00E257BA"/>
    <w:rsid w:val="00E275B3"/>
    <w:rsid w:val="00E3316E"/>
    <w:rsid w:val="00E35B1E"/>
    <w:rsid w:val="00E41DD2"/>
    <w:rsid w:val="00E47BC0"/>
    <w:rsid w:val="00E50441"/>
    <w:rsid w:val="00E53E01"/>
    <w:rsid w:val="00E6787C"/>
    <w:rsid w:val="00E734E6"/>
    <w:rsid w:val="00E76683"/>
    <w:rsid w:val="00E77142"/>
    <w:rsid w:val="00E84CA1"/>
    <w:rsid w:val="00E9529A"/>
    <w:rsid w:val="00E953E4"/>
    <w:rsid w:val="00E96687"/>
    <w:rsid w:val="00E96ED1"/>
    <w:rsid w:val="00EA0960"/>
    <w:rsid w:val="00EA3662"/>
    <w:rsid w:val="00EA4D69"/>
    <w:rsid w:val="00EA6F7D"/>
    <w:rsid w:val="00EB0F6A"/>
    <w:rsid w:val="00EB113E"/>
    <w:rsid w:val="00EB1E81"/>
    <w:rsid w:val="00EC069D"/>
    <w:rsid w:val="00EC5060"/>
    <w:rsid w:val="00EC77AB"/>
    <w:rsid w:val="00ED25E7"/>
    <w:rsid w:val="00ED297F"/>
    <w:rsid w:val="00ED2E53"/>
    <w:rsid w:val="00EE5B9A"/>
    <w:rsid w:val="00EE7EB2"/>
    <w:rsid w:val="00EF00FA"/>
    <w:rsid w:val="00EF130A"/>
    <w:rsid w:val="00EF1E2A"/>
    <w:rsid w:val="00F03B41"/>
    <w:rsid w:val="00F1707E"/>
    <w:rsid w:val="00F17506"/>
    <w:rsid w:val="00F23D86"/>
    <w:rsid w:val="00F2790D"/>
    <w:rsid w:val="00F33356"/>
    <w:rsid w:val="00F508CE"/>
    <w:rsid w:val="00F55621"/>
    <w:rsid w:val="00F62B67"/>
    <w:rsid w:val="00F63839"/>
    <w:rsid w:val="00F702B3"/>
    <w:rsid w:val="00F735E2"/>
    <w:rsid w:val="00F82F63"/>
    <w:rsid w:val="00F842DE"/>
    <w:rsid w:val="00F9040A"/>
    <w:rsid w:val="00F91E51"/>
    <w:rsid w:val="00F922E9"/>
    <w:rsid w:val="00F92440"/>
    <w:rsid w:val="00F94445"/>
    <w:rsid w:val="00F97527"/>
    <w:rsid w:val="00F97D90"/>
    <w:rsid w:val="00FA12E3"/>
    <w:rsid w:val="00FA33E5"/>
    <w:rsid w:val="00FA443A"/>
    <w:rsid w:val="00FB17ED"/>
    <w:rsid w:val="00FB326A"/>
    <w:rsid w:val="00FC1037"/>
    <w:rsid w:val="00FD4F2C"/>
    <w:rsid w:val="00FD590B"/>
    <w:rsid w:val="00FE0A64"/>
    <w:rsid w:val="00FE1361"/>
    <w:rsid w:val="00FE227F"/>
    <w:rsid w:val="00FF0572"/>
    <w:rsid w:val="00FF30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6" type="connector" idref="#AutoShape 15"/>
        <o:r id="V:Rule17" type="connector" idref="#AutoShape 11"/>
        <o:r id="V:Rule18" type="connector" idref="#AutoShape 27"/>
        <o:r id="V:Rule19" type="connector" idref="#AutoShape 29"/>
        <o:r id="V:Rule20" type="connector" idref="#AutoShape 13"/>
        <o:r id="V:Rule21" type="connector" idref="#AutoShape 16"/>
        <o:r id="V:Rule22" type="connector" idref="#AutoShape 20"/>
        <o:r id="V:Rule23" type="connector" idref="#AutoShape 14"/>
        <o:r id="V:Rule24" type="connector" idref="#AutoShape 19"/>
        <o:r id="V:Rule25" type="connector" idref="#AutoShape 10"/>
        <o:r id="V:Rule26" type="connector" idref="#AutoShape 17"/>
        <o:r id="V:Rule27" type="connector" idref="#AutoShape 12"/>
        <o:r id="V:Rule28" type="connector" idref="#AutoShape 21"/>
        <o:r id="V:Rule29" type="connector" idref="#AutoShape 23"/>
        <o:r id="V:Rule30"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1801"/>
    <w:pPr>
      <w:jc w:val="both"/>
    </w:pPr>
    <w:rPr>
      <w:rFonts w:ascii="Arial" w:hAnsi="Arial"/>
      <w:sz w:val="22"/>
    </w:rPr>
  </w:style>
  <w:style w:type="paragraph" w:styleId="Heading1">
    <w:name w:val="heading 1"/>
    <w:aliases w:val="China1,h1,h11,h12,h13,BSL"/>
    <w:basedOn w:val="Normal"/>
    <w:next w:val="BodyText"/>
    <w:qFormat/>
    <w:rsid w:val="00181801"/>
    <w:pPr>
      <w:keepNext/>
      <w:numPr>
        <w:numId w:val="1"/>
      </w:numPr>
      <w:tabs>
        <w:tab w:val="left" w:pos="2268"/>
        <w:tab w:val="left" w:pos="2835"/>
        <w:tab w:val="left" w:pos="3402"/>
        <w:tab w:val="left" w:pos="3969"/>
        <w:tab w:val="left" w:pos="4536"/>
      </w:tabs>
      <w:spacing w:after="240" w:line="280" w:lineRule="atLeast"/>
      <w:jc w:val="left"/>
      <w:outlineLvl w:val="0"/>
    </w:pPr>
    <w:rPr>
      <w:b/>
      <w:kern w:val="28"/>
      <w:sz w:val="32"/>
    </w:rPr>
  </w:style>
  <w:style w:type="paragraph" w:styleId="Heading2">
    <w:name w:val="heading 2"/>
    <w:aliases w:val="China2,?? 2,Heading 2 Char"/>
    <w:basedOn w:val="Normal"/>
    <w:next w:val="BodyText"/>
    <w:qFormat/>
    <w:rsid w:val="00181801"/>
    <w:pPr>
      <w:keepNext/>
      <w:tabs>
        <w:tab w:val="left" w:pos="2160"/>
      </w:tabs>
      <w:spacing w:before="240" w:after="120" w:line="280" w:lineRule="atLeast"/>
      <w:jc w:val="left"/>
      <w:outlineLvl w:val="1"/>
    </w:pPr>
    <w:rPr>
      <w:b/>
      <w:sz w:val="28"/>
    </w:rPr>
  </w:style>
  <w:style w:type="paragraph" w:styleId="Heading3">
    <w:name w:val="heading 3"/>
    <w:aliases w:val="China3,?? 3"/>
    <w:basedOn w:val="Normal"/>
    <w:next w:val="BodyText"/>
    <w:link w:val="Heading3Char"/>
    <w:qFormat/>
    <w:rsid w:val="00181801"/>
    <w:pPr>
      <w:keepNext/>
      <w:spacing w:before="240" w:after="160" w:line="280" w:lineRule="atLeast"/>
      <w:outlineLvl w:val="2"/>
    </w:pPr>
    <w:rPr>
      <w:b/>
      <w:sz w:val="24"/>
    </w:rPr>
  </w:style>
  <w:style w:type="paragraph" w:styleId="Heading4">
    <w:name w:val="heading 4"/>
    <w:aliases w:val="China4,?? 4,h4,(NECG) Heading 4,Headline 4"/>
    <w:basedOn w:val="Normal"/>
    <w:next w:val="BodyText"/>
    <w:qFormat/>
    <w:rsid w:val="00181801"/>
    <w:pPr>
      <w:keepNext/>
      <w:numPr>
        <w:ilvl w:val="3"/>
        <w:numId w:val="1"/>
      </w:numPr>
      <w:tabs>
        <w:tab w:val="left" w:pos="2160"/>
      </w:tabs>
      <w:spacing w:before="120" w:after="120"/>
      <w:outlineLvl w:val="3"/>
    </w:pPr>
    <w:rPr>
      <w:b/>
    </w:rPr>
  </w:style>
  <w:style w:type="paragraph" w:styleId="Heading5">
    <w:name w:val="heading 5"/>
    <w:aliases w:val="China5,?? 5"/>
    <w:basedOn w:val="Normal"/>
    <w:next w:val="BodyText"/>
    <w:qFormat/>
    <w:rsid w:val="00181801"/>
    <w:pPr>
      <w:numPr>
        <w:ilvl w:val="4"/>
        <w:numId w:val="1"/>
      </w:numPr>
      <w:spacing w:before="60" w:after="60"/>
      <w:jc w:val="left"/>
      <w:outlineLvl w:val="4"/>
    </w:pPr>
    <w:rPr>
      <w:i/>
    </w:rPr>
  </w:style>
  <w:style w:type="paragraph" w:styleId="Heading6">
    <w:name w:val="heading 6"/>
    <w:aliases w:val="China6"/>
    <w:basedOn w:val="Normal"/>
    <w:next w:val="Normal"/>
    <w:qFormat/>
    <w:rsid w:val="00181801"/>
    <w:pPr>
      <w:numPr>
        <w:ilvl w:val="5"/>
        <w:numId w:val="1"/>
      </w:numPr>
      <w:spacing w:before="240" w:after="60"/>
      <w:outlineLvl w:val="5"/>
    </w:pPr>
    <w:rPr>
      <w:i/>
    </w:rPr>
  </w:style>
  <w:style w:type="paragraph" w:styleId="Heading7">
    <w:name w:val="heading 7"/>
    <w:basedOn w:val="Normal"/>
    <w:next w:val="Normal"/>
    <w:qFormat/>
    <w:rsid w:val="00181801"/>
    <w:pPr>
      <w:numPr>
        <w:ilvl w:val="6"/>
        <w:numId w:val="1"/>
      </w:numPr>
      <w:spacing w:before="240" w:after="60"/>
      <w:outlineLvl w:val="6"/>
    </w:pPr>
    <w:rPr>
      <w:sz w:val="20"/>
    </w:rPr>
  </w:style>
  <w:style w:type="paragraph" w:styleId="Heading8">
    <w:name w:val="heading 8"/>
    <w:basedOn w:val="Normal"/>
    <w:next w:val="Normal"/>
    <w:qFormat/>
    <w:rsid w:val="00181801"/>
    <w:pPr>
      <w:numPr>
        <w:ilvl w:val="7"/>
        <w:numId w:val="1"/>
      </w:numPr>
      <w:spacing w:before="240" w:after="60"/>
      <w:outlineLvl w:val="7"/>
    </w:pPr>
    <w:rPr>
      <w:i/>
      <w:sz w:val="20"/>
    </w:rPr>
  </w:style>
  <w:style w:type="paragraph" w:styleId="Heading9">
    <w:name w:val="heading 9"/>
    <w:basedOn w:val="Normal"/>
    <w:next w:val="Normal"/>
    <w:qFormat/>
    <w:rsid w:val="0018180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autoRedefine/>
    <w:rsid w:val="004D050F"/>
    <w:pPr>
      <w:tabs>
        <w:tab w:val="left" w:pos="360"/>
        <w:tab w:val="left" w:pos="540"/>
        <w:tab w:val="left" w:pos="720"/>
      </w:tabs>
      <w:spacing w:beforeLines="30" w:afterLines="30"/>
      <w:outlineLvl w:val="0"/>
    </w:pPr>
    <w:rPr>
      <w:rFonts w:ascii="Times New Roman" w:eastAsia="MS Mincho" w:hAnsi="Times New Roman"/>
      <w:bCs/>
      <w:szCs w:val="22"/>
      <w:lang w:eastAsia="ja-JP"/>
    </w:rPr>
  </w:style>
  <w:style w:type="character" w:customStyle="1" w:styleId="BodyTextChar1">
    <w:name w:val="Body Text Char1"/>
    <w:basedOn w:val="DefaultParagraphFont"/>
    <w:link w:val="BodyText"/>
    <w:rsid w:val="004D050F"/>
    <w:rPr>
      <w:rFonts w:eastAsia="MS Mincho"/>
      <w:bCs/>
      <w:sz w:val="22"/>
      <w:szCs w:val="22"/>
      <w:lang w:eastAsia="ja-JP"/>
    </w:rPr>
  </w:style>
  <w:style w:type="character" w:customStyle="1" w:styleId="Heading3Char">
    <w:name w:val="Heading 3 Char"/>
    <w:aliases w:val="China3 Char,?? 3 Char"/>
    <w:basedOn w:val="DefaultParagraphFont"/>
    <w:link w:val="Heading3"/>
    <w:rsid w:val="0006322C"/>
    <w:rPr>
      <w:rFonts w:ascii="Arial" w:hAnsi="Arial"/>
      <w:b/>
      <w:sz w:val="24"/>
    </w:rPr>
  </w:style>
  <w:style w:type="paragraph" w:styleId="TOC2">
    <w:name w:val="toc 2"/>
    <w:basedOn w:val="Normal"/>
    <w:next w:val="Normal"/>
    <w:uiPriority w:val="39"/>
    <w:rsid w:val="00181801"/>
    <w:pPr>
      <w:tabs>
        <w:tab w:val="right" w:pos="9355"/>
      </w:tabs>
      <w:spacing w:before="120"/>
      <w:ind w:left="992" w:right="851" w:hanging="567"/>
    </w:pPr>
  </w:style>
  <w:style w:type="paragraph" w:styleId="TOC1">
    <w:name w:val="toc 1"/>
    <w:basedOn w:val="Normal"/>
    <w:next w:val="Normal"/>
    <w:uiPriority w:val="39"/>
    <w:rsid w:val="00181801"/>
    <w:pPr>
      <w:tabs>
        <w:tab w:val="right" w:pos="9355"/>
      </w:tabs>
      <w:spacing w:before="400"/>
      <w:ind w:left="425" w:right="851" w:hanging="425"/>
    </w:pPr>
    <w:rPr>
      <w:b/>
    </w:rPr>
  </w:style>
  <w:style w:type="paragraph" w:styleId="TOC3">
    <w:name w:val="toc 3"/>
    <w:basedOn w:val="Normal"/>
    <w:next w:val="Normal"/>
    <w:uiPriority w:val="39"/>
    <w:rsid w:val="00181801"/>
    <w:pPr>
      <w:tabs>
        <w:tab w:val="right" w:pos="9355"/>
      </w:tabs>
      <w:spacing w:before="40"/>
      <w:ind w:left="1701" w:right="851" w:hanging="709"/>
    </w:pPr>
  </w:style>
  <w:style w:type="paragraph" w:styleId="Header">
    <w:name w:val="header"/>
    <w:aliases w:val="even"/>
    <w:basedOn w:val="Normal"/>
    <w:rsid w:val="00181801"/>
    <w:pPr>
      <w:tabs>
        <w:tab w:val="center" w:pos="4153"/>
        <w:tab w:val="right" w:pos="8306"/>
      </w:tabs>
    </w:pPr>
  </w:style>
  <w:style w:type="paragraph" w:styleId="Footer">
    <w:name w:val="footer"/>
    <w:basedOn w:val="Normal"/>
    <w:link w:val="FooterChar"/>
    <w:uiPriority w:val="99"/>
    <w:rsid w:val="00181801"/>
    <w:pPr>
      <w:tabs>
        <w:tab w:val="center" w:pos="4153"/>
        <w:tab w:val="right" w:pos="8306"/>
      </w:tabs>
    </w:pPr>
  </w:style>
  <w:style w:type="character" w:customStyle="1" w:styleId="FooterChar">
    <w:name w:val="Footer Char"/>
    <w:basedOn w:val="DefaultParagraphFont"/>
    <w:link w:val="Footer"/>
    <w:uiPriority w:val="99"/>
    <w:rsid w:val="001B56A5"/>
    <w:rPr>
      <w:rFonts w:ascii="Arial" w:hAnsi="Arial"/>
      <w:sz w:val="22"/>
    </w:rPr>
  </w:style>
  <w:style w:type="character" w:styleId="PageNumber">
    <w:name w:val="page number"/>
    <w:basedOn w:val="DefaultParagraphFont"/>
    <w:rsid w:val="00181801"/>
  </w:style>
  <w:style w:type="paragraph" w:styleId="TOC4">
    <w:name w:val="toc 4"/>
    <w:basedOn w:val="Normal"/>
    <w:next w:val="Normal"/>
    <w:uiPriority w:val="39"/>
    <w:rsid w:val="00181801"/>
    <w:pPr>
      <w:tabs>
        <w:tab w:val="right" w:pos="9355"/>
      </w:tabs>
      <w:ind w:left="2410" w:hanging="851"/>
    </w:pPr>
  </w:style>
  <w:style w:type="paragraph" w:styleId="TOC5">
    <w:name w:val="toc 5"/>
    <w:basedOn w:val="Normal"/>
    <w:next w:val="Normal"/>
    <w:uiPriority w:val="39"/>
    <w:rsid w:val="00181801"/>
    <w:pPr>
      <w:tabs>
        <w:tab w:val="right" w:leader="dot" w:pos="9355"/>
      </w:tabs>
      <w:ind w:left="880"/>
    </w:pPr>
  </w:style>
  <w:style w:type="paragraph" w:styleId="TOC6">
    <w:name w:val="toc 6"/>
    <w:basedOn w:val="Normal"/>
    <w:next w:val="Normal"/>
    <w:uiPriority w:val="39"/>
    <w:rsid w:val="00181801"/>
    <w:pPr>
      <w:tabs>
        <w:tab w:val="right" w:leader="dot" w:pos="9355"/>
      </w:tabs>
      <w:ind w:left="1100"/>
    </w:pPr>
  </w:style>
  <w:style w:type="paragraph" w:styleId="TOC7">
    <w:name w:val="toc 7"/>
    <w:basedOn w:val="Normal"/>
    <w:next w:val="Normal"/>
    <w:uiPriority w:val="39"/>
    <w:rsid w:val="00181801"/>
    <w:pPr>
      <w:tabs>
        <w:tab w:val="right" w:leader="dot" w:pos="9355"/>
      </w:tabs>
      <w:ind w:left="1320"/>
    </w:pPr>
  </w:style>
  <w:style w:type="paragraph" w:styleId="TOC8">
    <w:name w:val="toc 8"/>
    <w:basedOn w:val="Normal"/>
    <w:next w:val="Normal"/>
    <w:uiPriority w:val="39"/>
    <w:rsid w:val="00181801"/>
    <w:pPr>
      <w:tabs>
        <w:tab w:val="right" w:leader="dot" w:pos="9355"/>
      </w:tabs>
      <w:ind w:left="1540"/>
    </w:pPr>
  </w:style>
  <w:style w:type="paragraph" w:styleId="TOC9">
    <w:name w:val="toc 9"/>
    <w:basedOn w:val="Normal"/>
    <w:next w:val="Normal"/>
    <w:uiPriority w:val="39"/>
    <w:rsid w:val="00181801"/>
    <w:pPr>
      <w:tabs>
        <w:tab w:val="right" w:leader="dot" w:pos="9355"/>
      </w:tabs>
      <w:ind w:left="1760"/>
    </w:pPr>
  </w:style>
  <w:style w:type="paragraph" w:customStyle="1" w:styleId="Numbering">
    <w:name w:val="Numbering"/>
    <w:basedOn w:val="BodyText"/>
    <w:rsid w:val="00181801"/>
    <w:pPr>
      <w:keepNext/>
      <w:ind w:left="1559" w:hanging="425"/>
    </w:pPr>
  </w:style>
  <w:style w:type="paragraph" w:customStyle="1" w:styleId="Bullet">
    <w:name w:val="Bullet"/>
    <w:basedOn w:val="BodyText"/>
    <w:rsid w:val="00181801"/>
    <w:pPr>
      <w:numPr>
        <w:numId w:val="2"/>
      </w:numPr>
      <w:spacing w:before="80" w:after="80"/>
    </w:pPr>
  </w:style>
  <w:style w:type="paragraph" w:styleId="TableofAuthorities">
    <w:name w:val="table of authorities"/>
    <w:basedOn w:val="Normal"/>
    <w:next w:val="Normal"/>
    <w:semiHidden/>
    <w:rsid w:val="00181801"/>
    <w:pPr>
      <w:tabs>
        <w:tab w:val="right" w:leader="dot" w:pos="9355"/>
      </w:tabs>
      <w:ind w:left="220" w:hanging="220"/>
    </w:pPr>
  </w:style>
  <w:style w:type="character" w:styleId="CommentReference">
    <w:name w:val="annotation reference"/>
    <w:semiHidden/>
    <w:rsid w:val="00181801"/>
    <w:rPr>
      <w:sz w:val="16"/>
    </w:rPr>
  </w:style>
  <w:style w:type="character" w:styleId="EndnoteReference">
    <w:name w:val="endnote reference"/>
    <w:semiHidden/>
    <w:rsid w:val="00181801"/>
    <w:rPr>
      <w:vertAlign w:val="superscript"/>
    </w:rPr>
  </w:style>
  <w:style w:type="paragraph" w:styleId="FootnoteText">
    <w:name w:val="footnote text"/>
    <w:aliases w:val="ft,Footnote Text Char,single space,footnote text,(NECG) Footnote Text,Footnote Text Char Char Char Char Char,Footnote Text Char Char Char Char Char Char,(NECG) Footnote Text Char Char Char Char Char"/>
    <w:basedOn w:val="Normal"/>
    <w:link w:val="FootnoteTextChar1"/>
    <w:semiHidden/>
    <w:rsid w:val="00181801"/>
    <w:rPr>
      <w:sz w:val="20"/>
    </w:rPr>
  </w:style>
  <w:style w:type="character" w:customStyle="1" w:styleId="FootnoteTextChar1">
    <w:name w:val="Footnote Text Char1"/>
    <w:aliases w:val="ft Char,Footnote Text Char Char,single space Char,footnote text Char,(NECG) Footnote Text Char,Footnote Text Char Char Char Char Char Char1,Footnote Text Char Char Char Char Char Char Char"/>
    <w:basedOn w:val="DefaultParagraphFont"/>
    <w:link w:val="FootnoteText"/>
    <w:semiHidden/>
    <w:rsid w:val="0006322C"/>
    <w:rPr>
      <w:rFonts w:ascii="Arial" w:hAnsi="Arial"/>
      <w:lang w:val="en-US" w:eastAsia="en-US" w:bidi="ar-SA"/>
    </w:rPr>
  </w:style>
  <w:style w:type="character" w:styleId="FootnoteReference">
    <w:name w:val="footnote reference"/>
    <w:aliases w:val="ftref"/>
    <w:basedOn w:val="DefaultParagraphFont"/>
    <w:semiHidden/>
    <w:rsid w:val="00181801"/>
    <w:rPr>
      <w:vertAlign w:val="superscript"/>
    </w:rPr>
  </w:style>
  <w:style w:type="paragraph" w:styleId="Caption">
    <w:name w:val="caption"/>
    <w:aliases w:val="ADB Caption"/>
    <w:basedOn w:val="Normal"/>
    <w:next w:val="Normal"/>
    <w:uiPriority w:val="35"/>
    <w:qFormat/>
    <w:rsid w:val="00181801"/>
    <w:pPr>
      <w:framePr w:w="5103" w:h="2835" w:wrap="around" w:vAnchor="page" w:hAnchor="page" w:x="6238" w:y="1560" w:anchorLock="1"/>
    </w:pPr>
    <w:rPr>
      <w:b/>
      <w:sz w:val="28"/>
    </w:rPr>
  </w:style>
  <w:style w:type="paragraph" w:customStyle="1" w:styleId="Heading">
    <w:name w:val="Heading"/>
    <w:basedOn w:val="Normal"/>
    <w:next w:val="Normal"/>
    <w:rsid w:val="00181801"/>
    <w:pPr>
      <w:tabs>
        <w:tab w:val="left" w:pos="283"/>
        <w:tab w:val="left" w:pos="425"/>
        <w:tab w:val="left" w:pos="566"/>
        <w:tab w:val="left" w:pos="709"/>
        <w:tab w:val="right" w:pos="9356"/>
      </w:tabs>
      <w:spacing w:before="120" w:after="120"/>
      <w:jc w:val="center"/>
    </w:pPr>
    <w:rPr>
      <w:rFonts w:ascii="CG Omega (W1)" w:hAnsi="CG Omega (W1)"/>
      <w:b/>
      <w:color w:val="000000"/>
      <w:lang w:val="en-AU"/>
    </w:rPr>
  </w:style>
  <w:style w:type="paragraph" w:styleId="Title">
    <w:name w:val="Title"/>
    <w:aliases w:val="Table Title"/>
    <w:basedOn w:val="Normal"/>
    <w:qFormat/>
    <w:rsid w:val="00181801"/>
    <w:pPr>
      <w:tabs>
        <w:tab w:val="left" w:pos="709"/>
        <w:tab w:val="left" w:pos="1134"/>
      </w:tabs>
      <w:spacing w:after="600"/>
      <w:jc w:val="center"/>
    </w:pPr>
    <w:rPr>
      <w:b/>
      <w:sz w:val="28"/>
    </w:rPr>
  </w:style>
  <w:style w:type="character" w:styleId="Hyperlink">
    <w:name w:val="Hyperlink"/>
    <w:basedOn w:val="DefaultParagraphFont"/>
    <w:uiPriority w:val="99"/>
    <w:rsid w:val="00181801"/>
    <w:rPr>
      <w:color w:val="0000FF"/>
      <w:u w:val="single"/>
    </w:rPr>
  </w:style>
  <w:style w:type="paragraph" w:styleId="TableofFigures">
    <w:name w:val="table of figures"/>
    <w:basedOn w:val="Normal"/>
    <w:next w:val="Normal"/>
    <w:semiHidden/>
    <w:rsid w:val="00181801"/>
    <w:pPr>
      <w:ind w:left="440" w:hanging="440"/>
    </w:pPr>
  </w:style>
  <w:style w:type="paragraph" w:styleId="Date">
    <w:name w:val="Date"/>
    <w:basedOn w:val="Normal"/>
    <w:next w:val="Normal"/>
    <w:rsid w:val="00181801"/>
    <w:pPr>
      <w:widowControl w:val="0"/>
    </w:pPr>
    <w:rPr>
      <w:rFonts w:ascii="Times New Roman" w:eastAsia="MS Mincho" w:hAnsi="Times New Roman"/>
      <w:bCs/>
      <w:kern w:val="2"/>
      <w:lang w:eastAsia="ja-JP"/>
    </w:rPr>
  </w:style>
  <w:style w:type="paragraph" w:styleId="EndnoteText">
    <w:name w:val="endnote text"/>
    <w:basedOn w:val="Normal"/>
    <w:semiHidden/>
    <w:rsid w:val="00181801"/>
    <w:pPr>
      <w:tabs>
        <w:tab w:val="left" w:pos="-720"/>
        <w:tab w:val="left" w:pos="0"/>
        <w:tab w:val="left" w:pos="720"/>
      </w:tabs>
      <w:suppressAutoHyphens/>
    </w:pPr>
    <w:rPr>
      <w:rFonts w:eastAsia="MS Mincho"/>
      <w:spacing w:val="-2"/>
      <w:sz w:val="20"/>
      <w:lang w:val="en-GB"/>
    </w:rPr>
  </w:style>
  <w:style w:type="paragraph" w:styleId="BodyTextIndent">
    <w:name w:val="Body Text Indent"/>
    <w:basedOn w:val="Normal"/>
    <w:rsid w:val="00181801"/>
    <w:pPr>
      <w:ind w:left="360"/>
    </w:pPr>
    <w:rPr>
      <w:sz w:val="18"/>
      <w:lang w:val="en-AU"/>
    </w:rPr>
  </w:style>
  <w:style w:type="paragraph" w:customStyle="1" w:styleId="listbold">
    <w:name w:val="listbold"/>
    <w:basedOn w:val="ListBullet"/>
    <w:autoRedefine/>
    <w:rsid w:val="00181801"/>
    <w:pPr>
      <w:numPr>
        <w:numId w:val="3"/>
      </w:numPr>
      <w:jc w:val="left"/>
    </w:pPr>
    <w:rPr>
      <w:rFonts w:ascii="Times New Roman" w:hAnsi="Times New Roman"/>
      <w:b/>
      <w:sz w:val="20"/>
    </w:rPr>
  </w:style>
  <w:style w:type="paragraph" w:styleId="ListBullet">
    <w:name w:val="List Bullet"/>
    <w:basedOn w:val="Normal"/>
    <w:autoRedefine/>
    <w:rsid w:val="00181801"/>
    <w:pPr>
      <w:tabs>
        <w:tab w:val="num" w:pos="900"/>
      </w:tabs>
      <w:ind w:left="900" w:hanging="360"/>
    </w:pPr>
  </w:style>
  <w:style w:type="paragraph" w:styleId="BodyTextIndent3">
    <w:name w:val="Body Text Indent 3"/>
    <w:basedOn w:val="Normal"/>
    <w:rsid w:val="00181801"/>
    <w:pPr>
      <w:ind w:left="720"/>
    </w:pPr>
    <w:rPr>
      <w:sz w:val="20"/>
    </w:rPr>
  </w:style>
  <w:style w:type="paragraph" w:styleId="BodyText2">
    <w:name w:val="Body Text 2"/>
    <w:basedOn w:val="Normal"/>
    <w:rsid w:val="00181801"/>
    <w:pPr>
      <w:spacing w:after="120" w:line="480" w:lineRule="auto"/>
    </w:pPr>
  </w:style>
  <w:style w:type="character" w:customStyle="1" w:styleId="BodyTextChar">
    <w:name w:val="Body Text Char"/>
    <w:basedOn w:val="DefaultParagraphFont"/>
    <w:rsid w:val="00181801"/>
    <w:rPr>
      <w:rFonts w:ascii="Arial" w:eastAsia="MS Mincho" w:hAnsi="Arial" w:cs="Arial"/>
      <w:color w:val="000000"/>
      <w:lang w:val="en-US" w:eastAsia="ja-JP" w:bidi="ar-SA"/>
    </w:rPr>
  </w:style>
  <w:style w:type="paragraph" w:customStyle="1" w:styleId="TableText">
    <w:name w:val="Table Text"/>
    <w:basedOn w:val="Normal"/>
    <w:rsid w:val="00181801"/>
    <w:pPr>
      <w:widowControl w:val="0"/>
      <w:spacing w:before="60" w:after="60"/>
    </w:pPr>
    <w:rPr>
      <w:kern w:val="2"/>
      <w:sz w:val="20"/>
    </w:rPr>
  </w:style>
  <w:style w:type="paragraph" w:customStyle="1" w:styleId="MainParawithChapter">
    <w:name w:val="Main Para with Chapter#"/>
    <w:basedOn w:val="Normal"/>
    <w:rsid w:val="00181801"/>
    <w:pPr>
      <w:spacing w:after="240"/>
      <w:outlineLvl w:val="1"/>
    </w:pPr>
    <w:rPr>
      <w:rFonts w:ascii="Times New Roman" w:hAnsi="Times New Roman"/>
    </w:rPr>
  </w:style>
  <w:style w:type="paragraph" w:customStyle="1" w:styleId="Sub-Para1underXY">
    <w:name w:val="Sub-Para 1 under X.Y"/>
    <w:basedOn w:val="Normal"/>
    <w:rsid w:val="00181801"/>
    <w:pPr>
      <w:tabs>
        <w:tab w:val="num" w:pos="1440"/>
      </w:tabs>
      <w:spacing w:after="240"/>
      <w:ind w:left="1080" w:hanging="360"/>
      <w:jc w:val="left"/>
      <w:outlineLvl w:val="2"/>
    </w:pPr>
    <w:rPr>
      <w:rFonts w:ascii="Times New Roman" w:hAnsi="Times New Roman"/>
      <w:sz w:val="24"/>
    </w:rPr>
  </w:style>
  <w:style w:type="paragraph" w:customStyle="1" w:styleId="Sub-Para2underXY">
    <w:name w:val="Sub-Para 2 under X.Y"/>
    <w:basedOn w:val="Normal"/>
    <w:rsid w:val="00181801"/>
    <w:pPr>
      <w:tabs>
        <w:tab w:val="num" w:pos="2160"/>
      </w:tabs>
      <w:spacing w:after="240"/>
      <w:ind w:left="1440" w:hanging="360"/>
      <w:jc w:val="left"/>
      <w:outlineLvl w:val="3"/>
    </w:pPr>
    <w:rPr>
      <w:rFonts w:ascii="Times New Roman" w:hAnsi="Times New Roman"/>
      <w:sz w:val="24"/>
    </w:rPr>
  </w:style>
  <w:style w:type="paragraph" w:customStyle="1" w:styleId="Sub-Para3underXY">
    <w:name w:val="Sub-Para 3 under X.Y"/>
    <w:basedOn w:val="Normal"/>
    <w:rsid w:val="00181801"/>
    <w:pPr>
      <w:tabs>
        <w:tab w:val="num" w:pos="1800"/>
      </w:tabs>
      <w:spacing w:after="240"/>
      <w:ind w:left="1800" w:hanging="360"/>
      <w:jc w:val="left"/>
      <w:outlineLvl w:val="4"/>
    </w:pPr>
    <w:rPr>
      <w:rFonts w:ascii="Times New Roman" w:hAnsi="Times New Roman"/>
      <w:sz w:val="24"/>
    </w:rPr>
  </w:style>
  <w:style w:type="paragraph" w:customStyle="1" w:styleId="Sub-Para4underXY">
    <w:name w:val="Sub-Para 4 under X.Y"/>
    <w:basedOn w:val="Normal"/>
    <w:rsid w:val="00181801"/>
    <w:pPr>
      <w:tabs>
        <w:tab w:val="num" w:pos="2520"/>
      </w:tabs>
      <w:spacing w:after="240"/>
      <w:ind w:left="2160" w:hanging="360"/>
      <w:jc w:val="left"/>
      <w:outlineLvl w:val="5"/>
    </w:pPr>
    <w:rPr>
      <w:rFonts w:ascii="Times New Roman" w:hAnsi="Times New Roman"/>
      <w:sz w:val="24"/>
    </w:rPr>
  </w:style>
  <w:style w:type="character" w:styleId="Strong">
    <w:name w:val="Strong"/>
    <w:basedOn w:val="DefaultParagraphFont"/>
    <w:qFormat/>
    <w:rsid w:val="00181801"/>
    <w:rPr>
      <w:b/>
      <w:bCs/>
    </w:rPr>
  </w:style>
  <w:style w:type="paragraph" w:customStyle="1" w:styleId="BankNormal">
    <w:name w:val="BankNormal"/>
    <w:basedOn w:val="Normal"/>
    <w:rsid w:val="00181801"/>
    <w:pPr>
      <w:spacing w:after="240"/>
      <w:jc w:val="left"/>
    </w:pPr>
    <w:rPr>
      <w:rFonts w:ascii="Times New Roman" w:hAnsi="Times New Roman"/>
    </w:rPr>
  </w:style>
  <w:style w:type="paragraph" w:styleId="BodyTextIndent2">
    <w:name w:val="Body Text Indent 2"/>
    <w:basedOn w:val="Normal"/>
    <w:rsid w:val="00181801"/>
    <w:pPr>
      <w:spacing w:after="120" w:line="480" w:lineRule="auto"/>
      <w:ind w:left="360"/>
    </w:pPr>
  </w:style>
  <w:style w:type="paragraph" w:styleId="NormalWeb">
    <w:name w:val="Normal (Web)"/>
    <w:basedOn w:val="Normal"/>
    <w:uiPriority w:val="99"/>
    <w:rsid w:val="00181801"/>
    <w:pPr>
      <w:spacing w:before="100" w:beforeAutospacing="1" w:after="100" w:afterAutospacing="1"/>
      <w:jc w:val="left"/>
    </w:pPr>
    <w:rPr>
      <w:rFonts w:ascii="Times New Roman" w:hAnsi="Times New Roman"/>
      <w:sz w:val="24"/>
    </w:rPr>
  </w:style>
  <w:style w:type="paragraph" w:customStyle="1" w:styleId="TableHeading">
    <w:name w:val="Table Heading"/>
    <w:basedOn w:val="Normal"/>
    <w:rsid w:val="00181801"/>
    <w:pPr>
      <w:keepNext/>
      <w:keepLines/>
      <w:suppressAutoHyphens/>
      <w:spacing w:before="90" w:after="80"/>
      <w:jc w:val="left"/>
      <w:outlineLvl w:val="2"/>
    </w:pPr>
    <w:rPr>
      <w:rFonts w:ascii="Century Gothic" w:hAnsi="Century Gothic"/>
      <w:b/>
      <w:kern w:val="28"/>
      <w:sz w:val="18"/>
      <w:lang w:val="en-NZ"/>
    </w:rPr>
  </w:style>
  <w:style w:type="paragraph" w:customStyle="1" w:styleId="NormalFinal">
    <w:name w:val="Normal Final"/>
    <w:basedOn w:val="Normal"/>
    <w:rsid w:val="00181801"/>
    <w:pPr>
      <w:widowControl w:val="0"/>
      <w:numPr>
        <w:numId w:val="4"/>
      </w:numPr>
      <w:spacing w:after="120"/>
    </w:pPr>
    <w:rPr>
      <w:kern w:val="2"/>
    </w:rPr>
  </w:style>
  <w:style w:type="paragraph" w:customStyle="1" w:styleId="NormalAppendix">
    <w:name w:val="Normal Appendix"/>
    <w:basedOn w:val="Normal"/>
    <w:rsid w:val="00181801"/>
    <w:pPr>
      <w:widowControl w:val="0"/>
      <w:tabs>
        <w:tab w:val="num" w:pos="720"/>
      </w:tabs>
      <w:spacing w:after="120"/>
      <w:ind w:left="720" w:hanging="360"/>
    </w:pPr>
    <w:rPr>
      <w:kern w:val="2"/>
    </w:rPr>
  </w:style>
  <w:style w:type="paragraph" w:customStyle="1" w:styleId="Body">
    <w:name w:val="Body"/>
    <w:uiPriority w:val="99"/>
    <w:rsid w:val="00181801"/>
    <w:pPr>
      <w:suppressAutoHyphens/>
      <w:spacing w:after="120"/>
    </w:pPr>
  </w:style>
  <w:style w:type="paragraph" w:customStyle="1" w:styleId="Bullet1">
    <w:name w:val="Bullet 1"/>
    <w:basedOn w:val="Body"/>
    <w:rsid w:val="00181801"/>
    <w:pPr>
      <w:numPr>
        <w:numId w:val="5"/>
      </w:numPr>
      <w:tabs>
        <w:tab w:val="clear" w:pos="360"/>
        <w:tab w:val="left" w:pos="720"/>
      </w:tabs>
      <w:suppressAutoHyphens w:val="0"/>
      <w:ind w:left="720"/>
    </w:pPr>
  </w:style>
  <w:style w:type="paragraph" w:customStyle="1" w:styleId="Bullet2">
    <w:name w:val="Bullet 2"/>
    <w:basedOn w:val="Body"/>
    <w:rsid w:val="00181801"/>
    <w:pPr>
      <w:numPr>
        <w:numId w:val="6"/>
      </w:numPr>
      <w:tabs>
        <w:tab w:val="clear" w:pos="576"/>
      </w:tabs>
      <w:ind w:left="1080" w:hanging="360"/>
    </w:pPr>
  </w:style>
  <w:style w:type="paragraph" w:customStyle="1" w:styleId="Number1">
    <w:name w:val="Number 1."/>
    <w:basedOn w:val="Body"/>
    <w:rsid w:val="00181801"/>
    <w:pPr>
      <w:ind w:left="720" w:hanging="360"/>
    </w:pPr>
  </w:style>
  <w:style w:type="paragraph" w:customStyle="1" w:styleId="HBPNumbera">
    <w:name w:val="HBP Number a."/>
    <w:basedOn w:val="Normal"/>
    <w:rsid w:val="00181801"/>
    <w:pPr>
      <w:suppressAutoHyphens/>
      <w:spacing w:after="120"/>
      <w:ind w:left="1080" w:hanging="360"/>
      <w:jc w:val="left"/>
    </w:pPr>
    <w:rPr>
      <w:rFonts w:ascii="Times New Roman" w:hAnsi="Times New Roman"/>
      <w:sz w:val="24"/>
    </w:rPr>
  </w:style>
  <w:style w:type="paragraph" w:customStyle="1" w:styleId="HBPHead4">
    <w:name w:val="HBP Head 4"/>
    <w:next w:val="Normal"/>
    <w:rsid w:val="00181801"/>
    <w:pPr>
      <w:spacing w:before="120" w:after="120"/>
    </w:pPr>
    <w:rPr>
      <w:rFonts w:ascii="Arial" w:hAnsi="Arial"/>
      <w:b/>
      <w:i/>
      <w:noProof/>
      <w:sz w:val="22"/>
    </w:rPr>
  </w:style>
  <w:style w:type="paragraph" w:customStyle="1" w:styleId="NormalNumberedCharCharChar">
    <w:name w:val="Normal Numbered Char Char Char"/>
    <w:basedOn w:val="Normal"/>
    <w:rsid w:val="00181801"/>
    <w:pPr>
      <w:numPr>
        <w:numId w:val="7"/>
      </w:numPr>
      <w:tabs>
        <w:tab w:val="left" w:pos="720"/>
      </w:tabs>
      <w:spacing w:after="120"/>
    </w:pPr>
  </w:style>
  <w:style w:type="character" w:customStyle="1" w:styleId="NormalNumberedCharCharCharChar">
    <w:name w:val="Normal Numbered Char Char Char Char"/>
    <w:basedOn w:val="DefaultParagraphFont"/>
    <w:rsid w:val="00181801"/>
    <w:rPr>
      <w:rFonts w:ascii="Arial" w:hAnsi="Arial"/>
      <w:sz w:val="22"/>
      <w:lang w:val="en-US" w:eastAsia="en-US" w:bidi="ar-SA"/>
    </w:rPr>
  </w:style>
  <w:style w:type="paragraph" w:customStyle="1" w:styleId="CharCharCharChar2">
    <w:name w:val="Char Char Char Char2"/>
    <w:basedOn w:val="Normal"/>
    <w:autoRedefine/>
    <w:semiHidden/>
    <w:rsid w:val="00181801"/>
    <w:pPr>
      <w:widowControl w:val="0"/>
      <w:jc w:val="left"/>
    </w:pPr>
    <w:rPr>
      <w:rFonts w:eastAsia="MS Mincho" w:cs="Arial"/>
      <w:sz w:val="20"/>
      <w:lang w:val="en-GB" w:eastAsia="en-GB"/>
    </w:rPr>
  </w:style>
  <w:style w:type="paragraph" w:customStyle="1" w:styleId="CharCharCharChar1">
    <w:name w:val="Char Char Char Char1"/>
    <w:basedOn w:val="Normal"/>
    <w:semiHidden/>
    <w:rsid w:val="00181801"/>
    <w:pPr>
      <w:widowControl w:val="0"/>
      <w:jc w:val="left"/>
    </w:pPr>
    <w:rPr>
      <w:rFonts w:eastAsia="MS Mincho" w:cs="Arial"/>
      <w:lang w:val="en-GB" w:eastAsia="en-GB"/>
    </w:rPr>
  </w:style>
  <w:style w:type="paragraph" w:customStyle="1" w:styleId="Char">
    <w:name w:val="Char"/>
    <w:basedOn w:val="Normal"/>
    <w:autoRedefine/>
    <w:semiHidden/>
    <w:rsid w:val="00181801"/>
    <w:pPr>
      <w:widowControl w:val="0"/>
      <w:jc w:val="left"/>
    </w:pPr>
    <w:rPr>
      <w:rFonts w:eastAsia="MS Mincho" w:cs="Arial"/>
      <w:sz w:val="20"/>
      <w:lang w:val="en-GB" w:eastAsia="en-GB"/>
    </w:rPr>
  </w:style>
  <w:style w:type="paragraph" w:styleId="CommentText">
    <w:name w:val="annotation text"/>
    <w:basedOn w:val="Normal"/>
    <w:semiHidden/>
    <w:rsid w:val="00181801"/>
    <w:rPr>
      <w:sz w:val="20"/>
    </w:rPr>
  </w:style>
  <w:style w:type="paragraph" w:styleId="CommentSubject">
    <w:name w:val="annotation subject"/>
    <w:basedOn w:val="CommentText"/>
    <w:next w:val="CommentText"/>
    <w:semiHidden/>
    <w:rsid w:val="00181801"/>
    <w:rPr>
      <w:b/>
      <w:bCs/>
    </w:rPr>
  </w:style>
  <w:style w:type="paragraph" w:styleId="BalloonText">
    <w:name w:val="Balloon Text"/>
    <w:basedOn w:val="Normal"/>
    <w:semiHidden/>
    <w:rsid w:val="00181801"/>
    <w:rPr>
      <w:rFonts w:ascii="Tahoma" w:hAnsi="Tahoma" w:cs="Tahoma"/>
      <w:sz w:val="16"/>
      <w:szCs w:val="16"/>
    </w:rPr>
  </w:style>
  <w:style w:type="paragraph" w:customStyle="1" w:styleId="CharCharCharCharCharCharChar">
    <w:name w:val="Char 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1CharCharChar">
    <w:name w:val="Char Char Char Char Char Char1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
    <w:name w:val="Char Char Char Char Char Char"/>
    <w:basedOn w:val="Normal"/>
    <w:autoRedefine/>
    <w:semiHidden/>
    <w:rsid w:val="00181801"/>
    <w:pPr>
      <w:widowControl w:val="0"/>
      <w:jc w:val="left"/>
    </w:pPr>
    <w:rPr>
      <w:rFonts w:eastAsia="MS Mincho" w:cs="Arial"/>
      <w:sz w:val="20"/>
      <w:lang w:val="en-GB" w:eastAsia="en-GB"/>
    </w:rPr>
  </w:style>
  <w:style w:type="paragraph" w:customStyle="1" w:styleId="CharCharCharCharCharCharCharCharChar">
    <w:name w:val="Char Char Char Char Char Char Char Char Char"/>
    <w:basedOn w:val="Normal"/>
    <w:autoRedefine/>
    <w:semiHidden/>
    <w:rsid w:val="00181801"/>
    <w:pPr>
      <w:widowControl w:val="0"/>
      <w:jc w:val="left"/>
    </w:pPr>
    <w:rPr>
      <w:rFonts w:eastAsia="MS Mincho" w:cs="Arial"/>
      <w:sz w:val="20"/>
      <w:lang w:val="en-GB" w:eastAsia="en-GB"/>
    </w:rPr>
  </w:style>
  <w:style w:type="character" w:customStyle="1" w:styleId="NormalFinalChar">
    <w:name w:val="Normal Final Char"/>
    <w:basedOn w:val="DefaultParagraphFont"/>
    <w:rsid w:val="00181801"/>
    <w:rPr>
      <w:rFonts w:ascii="Arial" w:hAnsi="Arial"/>
      <w:kern w:val="2"/>
      <w:sz w:val="22"/>
      <w:szCs w:val="24"/>
      <w:lang w:val="en-US" w:eastAsia="en-US" w:bidi="ar-SA"/>
    </w:rPr>
  </w:style>
  <w:style w:type="paragraph" w:customStyle="1" w:styleId="CharCharCharCharCharChar1Char">
    <w:name w:val="Char Char Char Char Char Char1 Char"/>
    <w:basedOn w:val="Normal"/>
    <w:autoRedefine/>
    <w:semiHidden/>
    <w:rsid w:val="00181801"/>
    <w:pPr>
      <w:widowControl w:val="0"/>
      <w:jc w:val="left"/>
    </w:pPr>
    <w:rPr>
      <w:rFonts w:eastAsia="MS Mincho" w:cs="Arial"/>
      <w:sz w:val="20"/>
      <w:lang w:val="en-GB" w:eastAsia="en-GB"/>
    </w:rPr>
  </w:style>
  <w:style w:type="character" w:customStyle="1" w:styleId="Heading2Char1">
    <w:name w:val="Heading 2 Char1"/>
    <w:aliases w:val="Heading 2 Char Char"/>
    <w:basedOn w:val="DefaultParagraphFont"/>
    <w:rsid w:val="00181801"/>
    <w:rPr>
      <w:rFonts w:ascii="Arial" w:eastAsia="MS Mincho" w:hAnsi="Arial" w:cs="Arial"/>
      <w:b/>
      <w:bCs/>
      <w:iCs/>
      <w:sz w:val="24"/>
      <w:szCs w:val="24"/>
      <w:lang w:val="en-GB" w:eastAsia="en-US" w:bidi="ar-SA"/>
    </w:rPr>
  </w:style>
  <w:style w:type="character" w:styleId="FollowedHyperlink">
    <w:name w:val="FollowedHyperlink"/>
    <w:basedOn w:val="DefaultParagraphFont"/>
    <w:rsid w:val="00181801"/>
    <w:rPr>
      <w:color w:val="800080"/>
      <w:u w:val="single"/>
    </w:rPr>
  </w:style>
  <w:style w:type="paragraph" w:customStyle="1" w:styleId="NormalNumbered">
    <w:name w:val="Normal Numbered"/>
    <w:basedOn w:val="Normal"/>
    <w:rsid w:val="00181801"/>
    <w:pPr>
      <w:numPr>
        <w:numId w:val="9"/>
      </w:numPr>
      <w:tabs>
        <w:tab w:val="left" w:pos="720"/>
      </w:tabs>
      <w:spacing w:after="120"/>
    </w:pPr>
    <w:rPr>
      <w:rFonts w:eastAsia="PMingLiU"/>
      <w:snapToGrid w:val="0"/>
      <w:color w:val="000000"/>
    </w:rPr>
  </w:style>
  <w:style w:type="paragraph" w:customStyle="1" w:styleId="Paragraph">
    <w:name w:val="Paragraph"/>
    <w:basedOn w:val="Normal"/>
    <w:rsid w:val="00181801"/>
    <w:pPr>
      <w:widowControl w:val="0"/>
      <w:numPr>
        <w:numId w:val="10"/>
      </w:numPr>
      <w:tabs>
        <w:tab w:val="left" w:pos="720"/>
      </w:tabs>
      <w:adjustRightInd w:val="0"/>
      <w:snapToGrid w:val="0"/>
      <w:spacing w:after="240"/>
    </w:pPr>
    <w:rPr>
      <w:rFonts w:eastAsia="SimSun" w:cs="Arial"/>
      <w:snapToGrid w:val="0"/>
      <w:kern w:val="2"/>
      <w:szCs w:val="22"/>
      <w:lang w:eastAsia="zh-CN"/>
    </w:rPr>
  </w:style>
  <w:style w:type="paragraph" w:customStyle="1" w:styleId="BodyText1">
    <w:name w:val="Body Text1"/>
    <w:basedOn w:val="Normal"/>
    <w:link w:val="BodytextChar0"/>
    <w:rsid w:val="00181801"/>
    <w:pPr>
      <w:widowControl w:val="0"/>
      <w:numPr>
        <w:numId w:val="11"/>
      </w:numPr>
      <w:adjustRightInd w:val="0"/>
      <w:snapToGrid w:val="0"/>
      <w:spacing w:after="240"/>
      <w:ind w:right="400"/>
    </w:pPr>
    <w:rPr>
      <w:rFonts w:eastAsia="SimSun" w:cs="Arial"/>
      <w:snapToGrid w:val="0"/>
      <w:kern w:val="2"/>
      <w:szCs w:val="22"/>
      <w:lang w:eastAsia="zh-CN"/>
    </w:rPr>
  </w:style>
  <w:style w:type="character" w:customStyle="1" w:styleId="BodytextChar0">
    <w:name w:val="Body text Char"/>
    <w:basedOn w:val="DefaultParagraphFont"/>
    <w:link w:val="BodyText1"/>
    <w:rsid w:val="0006322C"/>
    <w:rPr>
      <w:rFonts w:ascii="Arial" w:eastAsia="SimSun" w:hAnsi="Arial" w:cs="Arial"/>
      <w:snapToGrid w:val="0"/>
      <w:kern w:val="2"/>
      <w:sz w:val="22"/>
      <w:szCs w:val="22"/>
      <w:lang w:eastAsia="zh-CN"/>
    </w:rPr>
  </w:style>
  <w:style w:type="paragraph" w:customStyle="1" w:styleId="Document1">
    <w:name w:val="Document 1"/>
    <w:rsid w:val="0006322C"/>
    <w:pPr>
      <w:keepNext/>
      <w:keepLines/>
      <w:tabs>
        <w:tab w:val="left" w:pos="-720"/>
      </w:tabs>
    </w:pPr>
    <w:rPr>
      <w:rFonts w:ascii="Swiss 721 Roman" w:hAnsi="Swiss 721 Roman"/>
      <w:sz w:val="18"/>
    </w:rPr>
  </w:style>
  <w:style w:type="paragraph" w:customStyle="1" w:styleId="TableText0">
    <w:name w:val="TableText"/>
    <w:basedOn w:val="Normal"/>
    <w:rsid w:val="0006322C"/>
    <w:pPr>
      <w:tabs>
        <w:tab w:val="left" w:pos="794"/>
        <w:tab w:val="left" w:pos="1247"/>
        <w:tab w:val="left" w:pos="1701"/>
      </w:tabs>
      <w:spacing w:line="300" w:lineRule="atLeast"/>
      <w:jc w:val="left"/>
    </w:pPr>
    <w:rPr>
      <w:sz w:val="19"/>
      <w:lang w:val="en-AU"/>
    </w:rPr>
  </w:style>
  <w:style w:type="paragraph" w:customStyle="1" w:styleId="Number2">
    <w:name w:val="Number 2"/>
    <w:basedOn w:val="Normal"/>
    <w:rsid w:val="0006322C"/>
    <w:pPr>
      <w:tabs>
        <w:tab w:val="num" w:pos="720"/>
      </w:tabs>
      <w:spacing w:after="120"/>
      <w:ind w:left="720" w:hanging="360"/>
    </w:pPr>
    <w:rPr>
      <w:rFonts w:cs="Arial"/>
      <w:szCs w:val="22"/>
    </w:rPr>
  </w:style>
  <w:style w:type="paragraph" w:customStyle="1" w:styleId="NormalNumberedCharChar">
    <w:name w:val="Normal Numbered Char Char"/>
    <w:basedOn w:val="Normal"/>
    <w:rsid w:val="0006322C"/>
    <w:pPr>
      <w:tabs>
        <w:tab w:val="num" w:pos="360"/>
        <w:tab w:val="left" w:pos="720"/>
      </w:tabs>
      <w:spacing w:after="120"/>
    </w:pPr>
  </w:style>
  <w:style w:type="paragraph" w:styleId="ListParagraph">
    <w:name w:val="List Paragraph"/>
    <w:basedOn w:val="Normal"/>
    <w:uiPriority w:val="34"/>
    <w:qFormat/>
    <w:rsid w:val="0006322C"/>
    <w:pPr>
      <w:ind w:left="720"/>
      <w:contextualSpacing/>
    </w:pPr>
  </w:style>
  <w:style w:type="character" w:customStyle="1" w:styleId="BodyText1CharCharCharCharCharCharCharCharCharCharCharCharCharCharCharCharCharCharCharCharCharCharCharCharCharCharCharCharCharCharCharCharCharCharCharCharCharCharCharCharCharCharCharCharCharCharCharCharC2">
    <w:name w:val="Body Text1 Char Char Char Char Char Char Char Char Char Char Char Char Char Char Char Char Char Char Char Char Char Char Char Char Char Char Char Char Char Char Char Char Char Char Char Char Char Char Char Char Char Char Char Char Char Char Char Char C2"/>
    <w:basedOn w:val="DefaultParagraphFont"/>
    <w:rsid w:val="0006322C"/>
    <w:rPr>
      <w:rFonts w:ascii="Arial" w:eastAsia="MS Mincho" w:hAnsi="Arial" w:cs="Arial"/>
      <w:b/>
      <w:color w:val="000000"/>
      <w:sz w:val="22"/>
      <w:szCs w:val="22"/>
      <w:lang w:val="en-US" w:eastAsia="ja-JP" w:bidi="ar-SA"/>
    </w:rPr>
  </w:style>
  <w:style w:type="paragraph" w:customStyle="1" w:styleId="List1">
    <w:name w:val="List1"/>
    <w:basedOn w:val="Normal"/>
    <w:rsid w:val="0006322C"/>
    <w:pPr>
      <w:ind w:right="369"/>
      <w:jc w:val="left"/>
    </w:pPr>
    <w:rPr>
      <w:rFonts w:cs="Arial"/>
    </w:rPr>
  </w:style>
  <w:style w:type="character" w:customStyle="1" w:styleId="apple-converted-space">
    <w:name w:val="apple-converted-space"/>
    <w:basedOn w:val="DefaultParagraphFont"/>
    <w:rsid w:val="001A2852"/>
  </w:style>
  <w:style w:type="paragraph" w:customStyle="1" w:styleId="CharCharCharCharCharCharCharCharCharChar">
    <w:name w:val="Char Char Char Char Char Char Char Char Char Char"/>
    <w:basedOn w:val="Normal"/>
    <w:autoRedefine/>
    <w:semiHidden/>
    <w:rsid w:val="00D64F7E"/>
    <w:pPr>
      <w:widowControl w:val="0"/>
      <w:jc w:val="left"/>
    </w:pPr>
    <w:rPr>
      <w:rFonts w:eastAsia="MS Mincho" w:cs="Arial"/>
      <w:sz w:val="20"/>
      <w:lang w:val="en-GB" w:eastAsia="en-GB"/>
    </w:rPr>
  </w:style>
  <w:style w:type="paragraph" w:customStyle="1" w:styleId="CharCharCharCharCharCharCharCharCharChar0">
    <w:name w:val="Char Char Char Char Char Char Char Char Char Char"/>
    <w:basedOn w:val="Normal"/>
    <w:autoRedefine/>
    <w:semiHidden/>
    <w:rsid w:val="00890AB9"/>
    <w:pPr>
      <w:widowControl w:val="0"/>
      <w:jc w:val="left"/>
    </w:pPr>
    <w:rPr>
      <w:rFonts w:eastAsia="MS Mincho" w:cs="Arial"/>
      <w:sz w:val="20"/>
      <w:lang w:val="en-GB" w:eastAsia="en-GB"/>
    </w:rPr>
  </w:style>
  <w:style w:type="table" w:styleId="TableGrid">
    <w:name w:val="Table Grid"/>
    <w:basedOn w:val="TableNormal"/>
    <w:rsid w:val="003B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9717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yle1">
    <w:name w:val="Style1"/>
    <w:basedOn w:val="Normal"/>
    <w:qFormat/>
    <w:rsid w:val="00C504F0"/>
    <w:pPr>
      <w:jc w:val="left"/>
    </w:pPr>
    <w:rPr>
      <w:rFonts w:cs="Arial"/>
    </w:rPr>
  </w:style>
  <w:style w:type="paragraph" w:customStyle="1" w:styleId="ADBNote">
    <w:name w:val="ADB Note"/>
    <w:basedOn w:val="Normal"/>
    <w:rsid w:val="00FC1037"/>
    <w:pPr>
      <w:spacing w:before="60" w:after="120"/>
      <w:ind w:left="274" w:hanging="274"/>
      <w:jc w:val="left"/>
    </w:pPr>
    <w:rPr>
      <w:color w:val="000000"/>
      <w:sz w:val="18"/>
      <w:szCs w:val="18"/>
    </w:rPr>
  </w:style>
  <w:style w:type="paragraph" w:customStyle="1" w:styleId="ADBTableEntry">
    <w:name w:val="ADB Table Entry"/>
    <w:basedOn w:val="Normal"/>
    <w:qFormat/>
    <w:rsid w:val="00FC1037"/>
    <w:pPr>
      <w:spacing w:before="60" w:after="60"/>
    </w:pPr>
    <w:rPr>
      <w:sz w:val="20"/>
      <w:szCs w:val="20"/>
    </w:rPr>
  </w:style>
  <w:style w:type="paragraph" w:customStyle="1" w:styleId="ADBTableHead">
    <w:name w:val="ADB Table Head"/>
    <w:basedOn w:val="ADBTableEntry"/>
    <w:rsid w:val="00FC1037"/>
    <w:pPr>
      <w:jc w:val="center"/>
    </w:pPr>
    <w:rPr>
      <w:rFonts w:cs="Arial"/>
      <w:b/>
      <w:color w:val="000000"/>
    </w:rPr>
  </w:style>
  <w:style w:type="table" w:styleId="LightList-Accent2">
    <w:name w:val="Light List Accent 2"/>
    <w:basedOn w:val="TableNormal"/>
    <w:uiPriority w:val="61"/>
    <w:rsid w:val="0053246F"/>
    <w:rPr>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1">
    <w:name w:val="Light Shading - Accent 11"/>
    <w:basedOn w:val="TableNormal"/>
    <w:uiPriority w:val="60"/>
    <w:rsid w:val="000409A4"/>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EA0960"/>
    <w:rPr>
      <w:rFonts w:asciiTheme="minorHAnsi" w:eastAsiaTheme="minorHAnsi"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Revision">
    <w:name w:val="Revision"/>
    <w:hidden/>
    <w:semiHidden/>
    <w:rsid w:val="000D54C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31308720">
      <w:bodyDiv w:val="1"/>
      <w:marLeft w:val="0"/>
      <w:marRight w:val="0"/>
      <w:marTop w:val="0"/>
      <w:marBottom w:val="0"/>
      <w:divBdr>
        <w:top w:val="none" w:sz="0" w:space="0" w:color="auto"/>
        <w:left w:val="none" w:sz="0" w:space="0" w:color="auto"/>
        <w:bottom w:val="none" w:sz="0" w:space="0" w:color="auto"/>
        <w:right w:val="none" w:sz="0" w:space="0" w:color="auto"/>
      </w:divBdr>
    </w:div>
    <w:div w:id="605383184">
      <w:bodyDiv w:val="1"/>
      <w:marLeft w:val="0"/>
      <w:marRight w:val="0"/>
      <w:marTop w:val="0"/>
      <w:marBottom w:val="0"/>
      <w:divBdr>
        <w:top w:val="none" w:sz="0" w:space="0" w:color="auto"/>
        <w:left w:val="none" w:sz="0" w:space="0" w:color="auto"/>
        <w:bottom w:val="none" w:sz="0" w:space="0" w:color="auto"/>
        <w:right w:val="none" w:sz="0" w:space="0" w:color="auto"/>
      </w:divBdr>
    </w:div>
    <w:div w:id="1630551108">
      <w:bodyDiv w:val="1"/>
      <w:marLeft w:val="0"/>
      <w:marRight w:val="0"/>
      <w:marTop w:val="0"/>
      <w:marBottom w:val="0"/>
      <w:divBdr>
        <w:top w:val="none" w:sz="0" w:space="0" w:color="auto"/>
        <w:left w:val="none" w:sz="0" w:space="0" w:color="auto"/>
        <w:bottom w:val="none" w:sz="0" w:space="0" w:color="auto"/>
        <w:right w:val="none" w:sz="0" w:space="0" w:color="auto"/>
      </w:divBdr>
    </w:div>
    <w:div w:id="2024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en.wikipedia.org/wiki/Derawar_Fort" TargetMode="External"/><Relationship Id="rId26" Type="http://schemas.openxmlformats.org/officeDocument/2006/relationships/header" Target="header6.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5.jpeg"/><Relationship Id="rId42" Type="http://schemas.microsoft.com/office/2011/relationships/people" Target="peop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image" Target="media/image14.jpeg"/><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en.wikipedia.org/wiki/Channar_(tribe)"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image" Target="media/image13.jpeg"/><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4.xml"/><Relationship Id="rId28" Type="http://schemas.openxmlformats.org/officeDocument/2006/relationships/image" Target="media/image9.jpeg"/><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en.wikipedia.org/wiki/Chhachhar"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image" Target="media/image7.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64</Pages>
  <Words>21318</Words>
  <Characters>121514</Characters>
  <Application>Microsoft Office Word</Application>
  <DocSecurity>8</DocSecurity>
  <Lines>1012</Lines>
  <Paragraphs>285</Paragraphs>
  <ScaleCrop>false</ScaleCrop>
  <HeadingPairs>
    <vt:vector size="2" baseType="variant">
      <vt:variant>
        <vt:lpstr>Title</vt:lpstr>
      </vt:variant>
      <vt:variant>
        <vt:i4>1</vt:i4>
      </vt:variant>
    </vt:vector>
  </HeadingPairs>
  <TitlesOfParts>
    <vt:vector size="1" baseType="lpstr">
      <vt:lpstr>Project Title to be centred</vt:lpstr>
    </vt:vector>
  </TitlesOfParts>
  <Company>Hewlett-Packard</Company>
  <LinksUpToDate>false</LinksUpToDate>
  <CharactersWithSpaces>142547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to be centred</dc:title>
  <dc:creator>David Green</dc:creator>
  <cp:lastModifiedBy>khurram</cp:lastModifiedBy>
  <cp:revision>25</cp:revision>
  <cp:lastPrinted>2012-09-26T04:21:00Z</cp:lastPrinted>
  <dcterms:created xsi:type="dcterms:W3CDTF">2016-01-19T17:14:00Z</dcterms:created>
  <dcterms:modified xsi:type="dcterms:W3CDTF">2017-06-13T08:22:00Z</dcterms:modified>
</cp:coreProperties>
</file>